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B5" w:rsidRPr="004A74EC" w:rsidRDefault="00E962B5" w:rsidP="00E962B5">
      <w:pPr>
        <w:pStyle w:val="TtuloTDC"/>
        <w:spacing w:line="360" w:lineRule="auto"/>
        <w:rPr>
          <w:rFonts w:ascii="Futura Md BT" w:hAnsi="Futura Md BT" w:cs="Arial"/>
          <w:color w:val="auto"/>
          <w:sz w:val="20"/>
          <w:szCs w:val="20"/>
        </w:rPr>
      </w:pPr>
      <w:bookmarkStart w:id="0" w:name="_GoBack"/>
      <w:bookmarkEnd w:id="0"/>
      <w:r w:rsidRPr="004A74EC">
        <w:rPr>
          <w:rFonts w:ascii="Futura Md BT" w:hAnsi="Futura Md BT" w:cs="Arial"/>
          <w:color w:val="auto"/>
          <w:sz w:val="20"/>
          <w:szCs w:val="20"/>
          <w:lang w:val="es-ES"/>
        </w:rPr>
        <w:t>Tabla de contenido</w:t>
      </w:r>
    </w:p>
    <w:p w:rsidR="0015533E" w:rsidRPr="004A74EC" w:rsidRDefault="00E962B5" w:rsidP="0015533E">
      <w:pPr>
        <w:pStyle w:val="TDC1"/>
        <w:tabs>
          <w:tab w:val="right" w:leader="dot" w:pos="9396"/>
        </w:tabs>
        <w:spacing w:line="360" w:lineRule="auto"/>
        <w:rPr>
          <w:rFonts w:ascii="Futura Md BT" w:eastAsiaTheme="minorEastAsia" w:hAnsi="Futura Md BT" w:cs="Arial"/>
          <w:noProof/>
          <w:sz w:val="20"/>
          <w:szCs w:val="20"/>
          <w:lang w:val="es-CO" w:eastAsia="es-CO"/>
        </w:rPr>
      </w:pPr>
      <w:r w:rsidRPr="004A74EC">
        <w:rPr>
          <w:rFonts w:ascii="Futura Md BT" w:hAnsi="Futura Md BT" w:cs="Arial"/>
          <w:sz w:val="20"/>
          <w:szCs w:val="20"/>
        </w:rPr>
        <w:fldChar w:fldCharType="begin"/>
      </w:r>
      <w:r w:rsidRPr="004A74EC">
        <w:rPr>
          <w:rFonts w:ascii="Futura Md BT" w:hAnsi="Futura Md BT" w:cs="Arial"/>
          <w:sz w:val="20"/>
          <w:szCs w:val="20"/>
        </w:rPr>
        <w:instrText xml:space="preserve"> TOC \o "1-3" \h \z \u </w:instrText>
      </w:r>
      <w:r w:rsidRPr="004A74EC">
        <w:rPr>
          <w:rFonts w:ascii="Futura Md BT" w:hAnsi="Futura Md BT" w:cs="Arial"/>
          <w:sz w:val="20"/>
          <w:szCs w:val="20"/>
        </w:rPr>
        <w:fldChar w:fldCharType="separate"/>
      </w:r>
      <w:hyperlink w:anchor="_Toc377970379" w:history="1">
        <w:r w:rsidR="0015533E" w:rsidRPr="004A74EC">
          <w:rPr>
            <w:rStyle w:val="Hipervnculo"/>
            <w:rFonts w:ascii="Futura Md BT" w:hAnsi="Futura Md BT" w:cs="Arial"/>
            <w:noProof/>
            <w:sz w:val="20"/>
            <w:szCs w:val="20"/>
          </w:rPr>
          <w:t>I. PRESENTACIÓN</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_Toc377970379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2</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0" w:history="1">
        <w:r w:rsidR="0015533E" w:rsidRPr="004A74EC">
          <w:rPr>
            <w:rStyle w:val="Hipervnculo"/>
            <w:rFonts w:ascii="Futura Md BT" w:hAnsi="Futura Md BT" w:cs="Arial"/>
            <w:noProof/>
            <w:sz w:val="20"/>
            <w:szCs w:val="20"/>
          </w:rPr>
          <w:t>II. FECHA DE REVISIÓN DE VERSIÓN: 20 DE ENERO 2014. Versión 3.</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_Toc377970380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2</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1" w:history="1">
        <w:r w:rsidR="0015533E" w:rsidRPr="004A74EC">
          <w:rPr>
            <w:rStyle w:val="Hipervnculo"/>
            <w:rFonts w:ascii="Futura Md BT" w:hAnsi="Futura Md BT" w:cs="Arial"/>
            <w:noProof/>
            <w:sz w:val="20"/>
            <w:szCs w:val="20"/>
            <w:lang w:val="es-CO"/>
          </w:rPr>
          <w:t>III. PROPÓSITO</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_Toc377970381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2</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2" w:history="1">
        <w:r w:rsidR="0015533E" w:rsidRPr="004A74EC">
          <w:rPr>
            <w:rStyle w:val="Hipervnculo"/>
            <w:rFonts w:ascii="Futura Md BT" w:hAnsi="Futura Md BT" w:cs="Arial"/>
            <w:noProof/>
            <w:sz w:val="20"/>
            <w:szCs w:val="20"/>
          </w:rPr>
          <w:t>IV. NORMAS DE PRESENTACION:</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_Toc377970382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3</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3" w:history="1">
        <w:r w:rsidR="0015533E" w:rsidRPr="004A74EC">
          <w:rPr>
            <w:rStyle w:val="Hipervnculo"/>
            <w:rFonts w:ascii="Futura Md BT" w:hAnsi="Futura Md BT" w:cs="Arial"/>
            <w:noProof/>
            <w:sz w:val="20"/>
            <w:szCs w:val="20"/>
          </w:rPr>
          <w:t>V. INFORMACION GENERAL DEL PROYECTO: (Primera página)</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_Toc377970383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4</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4" w:history="1">
        <w:r w:rsidR="0015533E" w:rsidRPr="004A74EC">
          <w:rPr>
            <w:rStyle w:val="Hipervnculo"/>
            <w:rFonts w:ascii="Futura Md BT" w:hAnsi="Futura Md BT" w:cs="Arial"/>
            <w:noProof/>
            <w:sz w:val="20"/>
            <w:szCs w:val="20"/>
          </w:rPr>
          <w:t>VI. TABLA DE CONTENIDO: (Segunda Página)</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_Toc377970384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4</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5" w:history="1">
        <w:r w:rsidR="0015533E" w:rsidRPr="004A74EC">
          <w:rPr>
            <w:rStyle w:val="Hipervnculo"/>
            <w:rFonts w:ascii="Futura Md BT" w:hAnsi="Futura Md BT" w:cs="Arial"/>
            <w:noProof/>
            <w:sz w:val="20"/>
            <w:szCs w:val="20"/>
          </w:rPr>
          <w:t>VII. RESUMEN  DEL PROYECTO</w:t>
        </w:r>
        <w:r w:rsidR="0015533E" w:rsidRPr="004A74EC">
          <w:rPr>
            <w:rStyle w:val="Hipervnculo"/>
            <w:rFonts w:ascii="Futura Md BT" w:hAnsi="Futura Md BT" w:cs="Arial"/>
            <w:noProof/>
            <w:sz w:val="20"/>
            <w:szCs w:val="20"/>
            <w:lang w:val="es-ES_tradnl"/>
          </w:rPr>
          <w:t xml:space="preserve"> (Máximo de 500 palabras)</w:t>
        </w:r>
        <w:r w:rsidR="0015533E" w:rsidRPr="004A74EC">
          <w:rPr>
            <w:rStyle w:val="Hipervnculo"/>
            <w:rFonts w:ascii="Futura Md BT" w:hAnsi="Futura Md BT" w:cs="Arial"/>
            <w:noProof/>
            <w:sz w:val="20"/>
            <w:szCs w:val="20"/>
          </w:rPr>
          <w:t>: (Tercer página)</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_Toc377970385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5</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6" w:history="1">
        <w:r w:rsidR="0015533E" w:rsidRPr="004A74EC">
          <w:rPr>
            <w:rStyle w:val="Hipervnculo"/>
            <w:rFonts w:ascii="Futura Md BT" w:hAnsi="Futura Md BT" w:cs="Arial"/>
            <w:noProof/>
            <w:sz w:val="20"/>
            <w:szCs w:val="20"/>
          </w:rPr>
          <w:t>VIII. DESCRIPCIÓN DEL PROYECTO: (Cuarta página en adelante)</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_Toc377970386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5</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87" w:history="1">
        <w:r w:rsidR="0015533E" w:rsidRPr="004A74EC">
          <w:rPr>
            <w:rStyle w:val="Hipervnculo"/>
            <w:rFonts w:ascii="Futura Md BT" w:hAnsi="Futura Md BT" w:cs="Arial"/>
            <w:noProof/>
            <w:sz w:val="20"/>
            <w:szCs w:val="20"/>
          </w:rPr>
          <w:t>1. Formulación del problema de investigación (Máximo 3000 palabras):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_Toc377970387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5</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88" w:history="1">
        <w:r w:rsidR="0015533E" w:rsidRPr="004A74EC">
          <w:rPr>
            <w:rStyle w:val="Hipervnculo"/>
            <w:rFonts w:ascii="Futura Md BT" w:hAnsi="Futura Md BT" w:cs="Arial"/>
            <w:noProof/>
            <w:sz w:val="20"/>
            <w:szCs w:val="20"/>
          </w:rPr>
          <w:t>2. Objetivos (Máximo 500 palabras):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_Toc377970388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6</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89" w:history="1">
        <w:r w:rsidR="0015533E" w:rsidRPr="004A74EC">
          <w:rPr>
            <w:rStyle w:val="Hipervnculo"/>
            <w:rFonts w:ascii="Futura Md BT" w:hAnsi="Futura Md BT" w:cs="Arial"/>
            <w:noProof/>
            <w:sz w:val="20"/>
            <w:szCs w:val="20"/>
          </w:rPr>
          <w:t>3. Metodología Propuesta (Máximo 3000 palabras):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_Toc377970389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6</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90" w:history="1">
        <w:r w:rsidR="0015533E" w:rsidRPr="004A74EC">
          <w:rPr>
            <w:rStyle w:val="Hipervnculo"/>
            <w:rFonts w:ascii="Futura Md BT" w:hAnsi="Futura Md BT" w:cs="Arial"/>
            <w:noProof/>
            <w:sz w:val="20"/>
            <w:szCs w:val="20"/>
          </w:rPr>
          <w:t>4. Resultados/Productos esperados y potenciales beneficiarios: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_Toc377970390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8</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91" w:history="1">
        <w:r w:rsidR="0015533E" w:rsidRPr="004A74EC">
          <w:rPr>
            <w:rStyle w:val="Hipervnculo"/>
            <w:rFonts w:ascii="Futura Md BT" w:hAnsi="Futura Md BT" w:cs="Arial"/>
            <w:noProof/>
            <w:sz w:val="20"/>
            <w:szCs w:val="20"/>
          </w:rPr>
          <w:t>5. Impactos esperados a partir del uso de los resultados: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_Toc377970391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9</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92" w:history="1">
        <w:r w:rsidR="0015533E" w:rsidRPr="004A74EC">
          <w:rPr>
            <w:rStyle w:val="Hipervnculo"/>
            <w:rFonts w:ascii="Futura Md BT" w:hAnsi="Futura Md BT" w:cs="Arial"/>
            <w:noProof/>
            <w:sz w:val="20"/>
            <w:szCs w:val="20"/>
          </w:rPr>
          <w:t>6. Grupo y línea de investigación al que se adscribe la propuesta y hojas de vida de los investigadores: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_Toc377970392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9</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93" w:history="1">
        <w:r w:rsidR="0015533E" w:rsidRPr="004A74EC">
          <w:rPr>
            <w:rStyle w:val="Hipervnculo"/>
            <w:rFonts w:ascii="Futura Md BT" w:hAnsi="Futura Md BT" w:cs="Arial"/>
            <w:noProof/>
            <w:sz w:val="20"/>
            <w:szCs w:val="20"/>
          </w:rPr>
          <w:t>IX. CRONOGRAMA DE ACTIVIDADES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_Toc377970393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9</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94" w:history="1">
        <w:r w:rsidR="0015533E" w:rsidRPr="004A74EC">
          <w:rPr>
            <w:rStyle w:val="Hipervnculo"/>
            <w:rFonts w:ascii="Futura Md BT" w:hAnsi="Futura Md BT" w:cs="Arial"/>
            <w:noProof/>
            <w:sz w:val="20"/>
            <w:szCs w:val="20"/>
          </w:rPr>
          <w:t>X. PRESUPUESTO</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_Toc377970394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10</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95" w:history="1">
        <w:r w:rsidR="0015533E" w:rsidRPr="004A74EC">
          <w:rPr>
            <w:rStyle w:val="Hipervnculo"/>
            <w:rFonts w:ascii="Futura Md BT" w:hAnsi="Futura Md BT" w:cs="Arial"/>
            <w:noProof/>
            <w:sz w:val="20"/>
            <w:szCs w:val="20"/>
          </w:rPr>
          <w:t>XI. BIBLIOGRAFÍA:</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_Toc377970395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19</w:t>
        </w:r>
        <w:r w:rsidR="0015533E" w:rsidRPr="004A74EC">
          <w:rPr>
            <w:rFonts w:ascii="Futura Md BT" w:hAnsi="Futura Md BT" w:cs="Arial"/>
            <w:noProof/>
            <w:webHidden/>
            <w:sz w:val="20"/>
            <w:szCs w:val="20"/>
          </w:rPr>
          <w:fldChar w:fldCharType="end"/>
        </w:r>
      </w:hyperlink>
    </w:p>
    <w:p w:rsidR="0015533E" w:rsidRPr="004A74EC" w:rsidRDefault="00E04396" w:rsidP="0015533E">
      <w:pPr>
        <w:pStyle w:val="TDC1"/>
        <w:tabs>
          <w:tab w:val="right" w:leader="dot" w:pos="9396"/>
        </w:tabs>
        <w:spacing w:line="360" w:lineRule="auto"/>
        <w:rPr>
          <w:rFonts w:ascii="Futura Md BT" w:eastAsiaTheme="minorEastAsia" w:hAnsi="Futura Md BT" w:cstheme="minorBidi"/>
          <w:noProof/>
          <w:sz w:val="20"/>
          <w:szCs w:val="20"/>
          <w:lang w:val="es-CO" w:eastAsia="es-CO"/>
        </w:rPr>
      </w:pPr>
      <w:hyperlink w:anchor="_Toc377970396" w:history="1">
        <w:r w:rsidR="0015533E" w:rsidRPr="004A74EC">
          <w:rPr>
            <w:rStyle w:val="Hipervnculo"/>
            <w:rFonts w:ascii="Futura Md BT" w:hAnsi="Futura Md BT" w:cs="Arial"/>
            <w:noProof/>
            <w:sz w:val="20"/>
            <w:szCs w:val="20"/>
          </w:rPr>
          <w:t>XII. ANEXOS:</w:t>
        </w:r>
        <w:r w:rsidR="0015533E" w:rsidRPr="004A74EC">
          <w:rPr>
            <w:rFonts w:ascii="Futura Md BT" w:hAnsi="Futura Md BT" w:cs="Arial"/>
            <w:noProof/>
            <w:webHidden/>
            <w:sz w:val="20"/>
            <w:szCs w:val="20"/>
          </w:rPr>
          <w:tab/>
        </w:r>
        <w:r w:rsidR="0015533E" w:rsidRPr="004A74EC">
          <w:rPr>
            <w:rFonts w:ascii="Futura Md BT" w:hAnsi="Futura Md BT" w:cs="Arial"/>
            <w:noProof/>
            <w:webHidden/>
            <w:sz w:val="20"/>
            <w:szCs w:val="20"/>
          </w:rPr>
          <w:fldChar w:fldCharType="begin"/>
        </w:r>
        <w:r w:rsidR="0015533E" w:rsidRPr="004A74EC">
          <w:rPr>
            <w:rFonts w:ascii="Futura Md BT" w:hAnsi="Futura Md BT" w:cs="Arial"/>
            <w:noProof/>
            <w:webHidden/>
            <w:sz w:val="20"/>
            <w:szCs w:val="20"/>
          </w:rPr>
          <w:instrText xml:space="preserve"> PAGEREF _Toc377970396 \h </w:instrText>
        </w:r>
        <w:r w:rsidR="0015533E" w:rsidRPr="004A74EC">
          <w:rPr>
            <w:rFonts w:ascii="Futura Md BT" w:hAnsi="Futura Md BT" w:cs="Arial"/>
            <w:noProof/>
            <w:webHidden/>
            <w:sz w:val="20"/>
            <w:szCs w:val="20"/>
          </w:rPr>
        </w:r>
        <w:r w:rsidR="0015533E" w:rsidRPr="004A74EC">
          <w:rPr>
            <w:rFonts w:ascii="Futura Md BT" w:hAnsi="Futura Md BT" w:cs="Arial"/>
            <w:noProof/>
            <w:webHidden/>
            <w:sz w:val="20"/>
            <w:szCs w:val="20"/>
          </w:rPr>
          <w:fldChar w:fldCharType="separate"/>
        </w:r>
        <w:r w:rsidR="002E7D9A">
          <w:rPr>
            <w:rFonts w:ascii="Futura Md BT" w:hAnsi="Futura Md BT" w:cs="Arial"/>
            <w:noProof/>
            <w:webHidden/>
            <w:sz w:val="20"/>
            <w:szCs w:val="20"/>
          </w:rPr>
          <w:t>19</w:t>
        </w:r>
        <w:r w:rsidR="0015533E" w:rsidRPr="004A74EC">
          <w:rPr>
            <w:rFonts w:ascii="Futura Md BT" w:hAnsi="Futura Md BT" w:cs="Arial"/>
            <w:noProof/>
            <w:webHidden/>
            <w:sz w:val="20"/>
            <w:szCs w:val="20"/>
          </w:rPr>
          <w:fldChar w:fldCharType="end"/>
        </w:r>
      </w:hyperlink>
    </w:p>
    <w:p w:rsidR="00E962B5" w:rsidRPr="004A74EC" w:rsidRDefault="00E962B5" w:rsidP="0015533E">
      <w:pPr>
        <w:spacing w:line="360" w:lineRule="auto"/>
        <w:rPr>
          <w:rFonts w:ascii="Futura Md BT" w:hAnsi="Futura Md BT" w:cs="Arial"/>
          <w:b/>
          <w:bCs/>
          <w:sz w:val="20"/>
          <w:szCs w:val="20"/>
        </w:rPr>
      </w:pPr>
      <w:r w:rsidRPr="004A74EC">
        <w:rPr>
          <w:rFonts w:ascii="Futura Md BT" w:hAnsi="Futura Md BT" w:cs="Arial"/>
          <w:b/>
          <w:bCs/>
          <w:sz w:val="20"/>
          <w:szCs w:val="20"/>
        </w:rPr>
        <w:fldChar w:fldCharType="end"/>
      </w:r>
    </w:p>
    <w:p w:rsidR="0000284E" w:rsidRPr="004A74EC" w:rsidRDefault="00E962B5" w:rsidP="00687A8C">
      <w:pPr>
        <w:pStyle w:val="Ttulo1"/>
        <w:rPr>
          <w:rFonts w:ascii="Futura Md BT" w:hAnsi="Futura Md BT"/>
          <w:sz w:val="20"/>
        </w:rPr>
      </w:pPr>
      <w:r w:rsidRPr="004A74EC">
        <w:rPr>
          <w:rFonts w:ascii="Futura Md BT" w:hAnsi="Futura Md BT"/>
          <w:sz w:val="20"/>
        </w:rPr>
        <w:br w:type="page"/>
      </w:r>
      <w:bookmarkStart w:id="1" w:name="_Toc377970379"/>
      <w:r w:rsidR="0000284E" w:rsidRPr="004A74EC">
        <w:rPr>
          <w:rFonts w:ascii="Futura Md BT" w:hAnsi="Futura Md BT"/>
          <w:sz w:val="20"/>
        </w:rPr>
        <w:lastRenderedPageBreak/>
        <w:t>PRESENTACIÓN</w:t>
      </w:r>
      <w:bookmarkEnd w:id="1"/>
    </w:p>
    <w:p w:rsidR="0000284E" w:rsidRPr="004A74EC" w:rsidRDefault="0000284E" w:rsidP="00963C13">
      <w:pPr>
        <w:widowControl w:val="0"/>
        <w:spacing w:line="360" w:lineRule="auto"/>
        <w:jc w:val="both"/>
        <w:rPr>
          <w:rFonts w:ascii="Futura Md BT" w:hAnsi="Futura Md BT" w:cs="Arial"/>
          <w:b/>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El siguiente documento ha sido adaptado de la actualización del año 2008 de </w:t>
      </w:r>
      <w:r w:rsidR="00E77E83" w:rsidRPr="004A74EC">
        <w:rPr>
          <w:rFonts w:ascii="Futura Md BT" w:hAnsi="Futura Md BT" w:cs="Arial"/>
          <w:color w:val="000000"/>
          <w:sz w:val="20"/>
          <w:szCs w:val="20"/>
        </w:rPr>
        <w:t>la “</w:t>
      </w:r>
      <w:r w:rsidRPr="004A74EC">
        <w:rPr>
          <w:rFonts w:ascii="Futura Md BT" w:hAnsi="Futura Md BT" w:cs="Arial"/>
          <w:color w:val="000000"/>
          <w:sz w:val="20"/>
          <w:szCs w:val="20"/>
        </w:rPr>
        <w:t xml:space="preserve">Guía para la presentación de Proyectos de Investigación Científica y Tecnológica” elaborada por COLCIENCIAS. </w:t>
      </w:r>
    </w:p>
    <w:p w:rsidR="00316565" w:rsidRPr="004A74EC" w:rsidRDefault="00316565" w:rsidP="00963C13">
      <w:pPr>
        <w:widowControl w:val="0"/>
        <w:spacing w:line="360" w:lineRule="auto"/>
        <w:jc w:val="both"/>
        <w:rPr>
          <w:rFonts w:ascii="Futura Md BT" w:hAnsi="Futura Md BT" w:cs="Arial"/>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En este documento se fijan los parámetros de presentación de los proyectos de Investigación de la Fundación Universitaria de Ciencias de la Salud. Los ajustes a la versión original se relacionan con aspectos metodológicos propuestos por la División de Investigaciones de la FUCS.</w:t>
      </w:r>
    </w:p>
    <w:p w:rsidR="00316565" w:rsidRPr="004A74EC" w:rsidRDefault="00316565" w:rsidP="00963C13">
      <w:pPr>
        <w:widowControl w:val="0"/>
        <w:spacing w:line="360" w:lineRule="auto"/>
        <w:jc w:val="both"/>
        <w:rPr>
          <w:rFonts w:ascii="Futura Md BT" w:hAnsi="Futura Md BT" w:cs="Arial"/>
          <w:color w:val="000000"/>
          <w:sz w:val="20"/>
          <w:szCs w:val="20"/>
        </w:rPr>
      </w:pPr>
    </w:p>
    <w:p w:rsidR="00C01AF6" w:rsidRPr="004A74EC" w:rsidRDefault="00963C13" w:rsidP="0015533E">
      <w:pPr>
        <w:widowControl w:val="0"/>
        <w:spacing w:after="240" w:line="360" w:lineRule="auto"/>
        <w:jc w:val="both"/>
        <w:rPr>
          <w:rFonts w:ascii="Futura Md BT" w:hAnsi="Futura Md BT" w:cs="Arial"/>
          <w:color w:val="000000"/>
          <w:sz w:val="20"/>
          <w:szCs w:val="20"/>
        </w:rPr>
      </w:pPr>
      <w:r w:rsidRPr="004A74EC">
        <w:rPr>
          <w:rFonts w:ascii="Futura Md BT" w:hAnsi="Futura Md BT" w:cs="Arial"/>
          <w:color w:val="000000"/>
          <w:sz w:val="20"/>
          <w:szCs w:val="20"/>
        </w:rPr>
        <w:t>Esta guía se revisará de manera anual y en caso de ser necesario se realizarán los ajustes pertinentes.</w:t>
      </w:r>
    </w:p>
    <w:p w:rsidR="00C01AF6" w:rsidRPr="004A74EC" w:rsidRDefault="00C01AF6" w:rsidP="0015533E">
      <w:pPr>
        <w:pStyle w:val="Ttulo1"/>
        <w:rPr>
          <w:rFonts w:ascii="Futura Md BT" w:hAnsi="Futura Md BT"/>
          <w:sz w:val="20"/>
        </w:rPr>
      </w:pPr>
      <w:bookmarkStart w:id="2" w:name="_Toc377970380"/>
      <w:r w:rsidRPr="004A74EC">
        <w:rPr>
          <w:rFonts w:ascii="Futura Md BT" w:hAnsi="Futura Md BT"/>
          <w:sz w:val="20"/>
        </w:rPr>
        <w:t>FECHA DE REVISIÓN DE VERSIÓN: 20 DE ENERO 2014. Versión 3.</w:t>
      </w:r>
      <w:bookmarkEnd w:id="2"/>
    </w:p>
    <w:p w:rsidR="0015533E" w:rsidRPr="004A74EC" w:rsidRDefault="0015533E" w:rsidP="00963C13">
      <w:pPr>
        <w:keepNext/>
        <w:widowControl w:val="0"/>
        <w:spacing w:line="360" w:lineRule="auto"/>
        <w:jc w:val="both"/>
        <w:rPr>
          <w:rFonts w:ascii="Futura Md BT" w:hAnsi="Futura Md BT" w:cs="Arial"/>
          <w:b/>
          <w:color w:val="000000"/>
          <w:sz w:val="20"/>
          <w:szCs w:val="20"/>
          <w:lang w:val="es-CO"/>
        </w:rPr>
      </w:pPr>
    </w:p>
    <w:p w:rsidR="00963C13" w:rsidRPr="004A74EC" w:rsidRDefault="00963C13" w:rsidP="0015533E">
      <w:pPr>
        <w:pStyle w:val="Ttulo1"/>
        <w:spacing w:after="240"/>
        <w:rPr>
          <w:rFonts w:ascii="Futura Md BT" w:hAnsi="Futura Md BT"/>
          <w:sz w:val="20"/>
          <w:lang w:val="es-CO"/>
        </w:rPr>
      </w:pPr>
      <w:bookmarkStart w:id="3" w:name="_Toc377970381"/>
      <w:r w:rsidRPr="004A74EC">
        <w:rPr>
          <w:rFonts w:ascii="Futura Md BT" w:hAnsi="Futura Md BT"/>
          <w:sz w:val="20"/>
          <w:lang w:val="es-CO"/>
        </w:rPr>
        <w:t>PROPÓSITO</w:t>
      </w:r>
      <w:bookmarkEnd w:id="3"/>
      <w:r w:rsidRPr="004A74EC">
        <w:rPr>
          <w:rFonts w:ascii="Futura Md BT" w:hAnsi="Futura Md BT"/>
          <w:sz w:val="20"/>
          <w:lang w:val="es-CO"/>
        </w:rPr>
        <w:t xml:space="preserve"> </w:t>
      </w:r>
    </w:p>
    <w:p w:rsidR="00963C13" w:rsidRPr="004A74EC" w:rsidRDefault="00963C13" w:rsidP="00963C13">
      <w:pPr>
        <w:keepNext/>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El objeto de esta guía es fijar las pautas para la elaboración de un documento que permita </w:t>
      </w:r>
      <w:r w:rsidRPr="004A74EC">
        <w:rPr>
          <w:rFonts w:ascii="Futura Md BT" w:hAnsi="Futura Md BT" w:cs="Arial"/>
          <w:b/>
          <w:color w:val="000000"/>
          <w:sz w:val="20"/>
          <w:szCs w:val="20"/>
          <w:lang w:val="es-CO"/>
        </w:rPr>
        <w:t xml:space="preserve">evaluar la factibilidad del proyecto de investigación </w:t>
      </w:r>
      <w:r w:rsidRPr="004A74EC">
        <w:rPr>
          <w:rFonts w:ascii="Futura Md BT" w:hAnsi="Futura Md BT" w:cs="Arial"/>
          <w:color w:val="000000"/>
          <w:sz w:val="20"/>
          <w:szCs w:val="20"/>
          <w:lang w:val="es-CO"/>
        </w:rPr>
        <w:t>y determinar si se justifica su realización en la Fundación Universitaria de Ciencias de la Salud.</w:t>
      </w:r>
    </w:p>
    <w:p w:rsidR="000D67C1" w:rsidRPr="004A74EC" w:rsidRDefault="000D67C1" w:rsidP="00963C13">
      <w:pPr>
        <w:keepNext/>
        <w:widowControl w:val="0"/>
        <w:spacing w:line="360" w:lineRule="auto"/>
        <w:jc w:val="both"/>
        <w:rPr>
          <w:rFonts w:ascii="Futura Md BT" w:hAnsi="Futura Md BT" w:cs="Arial"/>
          <w:b/>
          <w:color w:val="000000"/>
          <w:sz w:val="20"/>
          <w:szCs w:val="20"/>
        </w:rPr>
      </w:pPr>
    </w:p>
    <w:p w:rsidR="00EA2FEA" w:rsidRPr="004A74EC" w:rsidRDefault="00C01AF6" w:rsidP="00EA2FEA">
      <w:pPr>
        <w:pStyle w:val="Ttulo1"/>
        <w:spacing w:after="240"/>
        <w:rPr>
          <w:rFonts w:ascii="Futura Md BT" w:hAnsi="Futura Md BT"/>
          <w:sz w:val="20"/>
        </w:rPr>
      </w:pPr>
      <w:r w:rsidRPr="004A74EC">
        <w:rPr>
          <w:rFonts w:ascii="Futura Md BT" w:hAnsi="Futura Md BT"/>
          <w:sz w:val="20"/>
        </w:rPr>
        <w:br w:type="page"/>
      </w:r>
      <w:bookmarkStart w:id="4" w:name="_Toc377970382"/>
      <w:r w:rsidR="00EA2FEA" w:rsidRPr="004A74EC">
        <w:rPr>
          <w:rFonts w:ascii="Futura Md BT" w:hAnsi="Futura Md BT"/>
          <w:sz w:val="20"/>
        </w:rPr>
        <w:lastRenderedPageBreak/>
        <w:t>NORMAS DE PRESENTACION:</w:t>
      </w:r>
      <w:bookmarkEnd w:id="4"/>
    </w:p>
    <w:p w:rsidR="00EA2FEA" w:rsidRPr="004A74EC" w:rsidRDefault="00EA2FEA" w:rsidP="00EA2FEA">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Las normas de presentación de los documentos relacionados con proyectos de Investigación se deben ajustar a aquellas fijadas por ICONTEC. Actualmente estas se encuentran contenidas en la Norma Técnica Colombiana 1486.</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Márgenes: Superior </w:t>
      </w:r>
      <w:smartTag w:uri="urn:schemas-microsoft-com:office:smarttags" w:element="metricconverter">
        <w:smartTagPr>
          <w:attr w:name="ProductID" w:val="3 cm"/>
        </w:smartTagPr>
        <w:r w:rsidRPr="004A74EC">
          <w:rPr>
            <w:rFonts w:ascii="Futura Md BT" w:hAnsi="Futura Md BT" w:cs="Arial"/>
            <w:color w:val="000000"/>
            <w:sz w:val="20"/>
            <w:szCs w:val="20"/>
          </w:rPr>
          <w:t>3 cm</w:t>
        </w:r>
      </w:smartTag>
      <w:r w:rsidRPr="004A74EC">
        <w:rPr>
          <w:rFonts w:ascii="Futura Md BT" w:hAnsi="Futura Md BT" w:cs="Arial"/>
          <w:color w:val="000000"/>
          <w:sz w:val="20"/>
          <w:szCs w:val="20"/>
        </w:rPr>
        <w:t>.</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Izquierdo </w:t>
      </w:r>
      <w:smartTag w:uri="urn:schemas-microsoft-com:office:smarttags" w:element="metricconverter">
        <w:smartTagPr>
          <w:attr w:name="ProductID" w:val="4 cm"/>
        </w:smartTagPr>
        <w:r w:rsidRPr="004A74EC">
          <w:rPr>
            <w:rFonts w:ascii="Futura Md BT" w:hAnsi="Futura Md BT" w:cs="Arial"/>
            <w:color w:val="000000"/>
            <w:sz w:val="20"/>
            <w:szCs w:val="20"/>
          </w:rPr>
          <w:t>4 cm</w:t>
        </w:r>
      </w:smartTag>
      <w:r w:rsidRPr="004A74EC">
        <w:rPr>
          <w:rFonts w:ascii="Futura Md BT" w:hAnsi="Futura Md BT" w:cs="Arial"/>
          <w:color w:val="000000"/>
          <w:sz w:val="20"/>
          <w:szCs w:val="20"/>
        </w:rPr>
        <w:t>.</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lang w:val="pt-BR"/>
        </w:rPr>
      </w:pPr>
      <w:r w:rsidRPr="004A74EC">
        <w:rPr>
          <w:rFonts w:ascii="Futura Md BT" w:hAnsi="Futura Md BT" w:cs="Arial"/>
          <w:color w:val="000000"/>
          <w:sz w:val="20"/>
          <w:szCs w:val="20"/>
        </w:rPr>
        <w:t>Derecho</w:t>
      </w:r>
      <w:r w:rsidRPr="004A74EC">
        <w:rPr>
          <w:rFonts w:ascii="Futura Md BT" w:hAnsi="Futura Md BT" w:cs="Arial"/>
          <w:color w:val="000000"/>
          <w:sz w:val="20"/>
          <w:szCs w:val="20"/>
          <w:lang w:val="pt-BR"/>
        </w:rPr>
        <w:t xml:space="preserve"> </w:t>
      </w:r>
      <w:smartTag w:uri="urn:schemas-microsoft-com:office:smarttags" w:element="metricconverter">
        <w:smartTagPr>
          <w:attr w:name="ProductID" w:val="2 cm"/>
        </w:smartTagPr>
        <w:r w:rsidRPr="004A74EC">
          <w:rPr>
            <w:rFonts w:ascii="Futura Md BT" w:hAnsi="Futura Md BT" w:cs="Arial"/>
            <w:color w:val="000000"/>
            <w:sz w:val="20"/>
            <w:szCs w:val="20"/>
            <w:lang w:val="pt-BR"/>
          </w:rPr>
          <w:t>2 cm</w:t>
        </w:r>
      </w:smartTag>
      <w:r w:rsidRPr="004A74EC">
        <w:rPr>
          <w:rFonts w:ascii="Futura Md BT" w:hAnsi="Futura Md BT" w:cs="Arial"/>
          <w:color w:val="000000"/>
          <w:sz w:val="20"/>
          <w:szCs w:val="20"/>
          <w:lang w:val="pt-BR"/>
        </w:rPr>
        <w:t>.</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lang w:val="pt-BR"/>
        </w:rPr>
      </w:pPr>
      <w:r w:rsidRPr="004A74EC">
        <w:rPr>
          <w:rFonts w:ascii="Futura Md BT" w:hAnsi="Futura Md BT" w:cs="Arial"/>
          <w:color w:val="000000"/>
          <w:sz w:val="20"/>
          <w:szCs w:val="20"/>
          <w:lang w:val="pt-BR"/>
        </w:rPr>
        <w:t xml:space="preserve">Inferior </w:t>
      </w:r>
      <w:smartTag w:uri="urn:schemas-microsoft-com:office:smarttags" w:element="metricconverter">
        <w:smartTagPr>
          <w:attr w:name="ProductID" w:val="3 cm"/>
        </w:smartTagPr>
        <w:r w:rsidRPr="004A74EC">
          <w:rPr>
            <w:rFonts w:ascii="Futura Md BT" w:hAnsi="Futura Md BT" w:cs="Arial"/>
            <w:color w:val="000000"/>
            <w:sz w:val="20"/>
            <w:szCs w:val="20"/>
            <w:lang w:val="pt-BR"/>
          </w:rPr>
          <w:t>3 cm</w:t>
        </w:r>
      </w:smartTag>
      <w:r w:rsidRPr="004A74EC">
        <w:rPr>
          <w:rFonts w:ascii="Futura Md BT" w:hAnsi="Futura Md BT" w:cs="Arial"/>
          <w:color w:val="000000"/>
          <w:sz w:val="20"/>
          <w:szCs w:val="20"/>
          <w:lang w:val="pt-BR"/>
        </w:rPr>
        <w:t>.</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lang w:val="pt-BR"/>
        </w:rPr>
      </w:pPr>
      <w:r w:rsidRPr="004A74EC">
        <w:rPr>
          <w:rFonts w:ascii="Futura Md BT" w:hAnsi="Futura Md BT" w:cs="Arial"/>
          <w:color w:val="000000"/>
          <w:sz w:val="20"/>
          <w:szCs w:val="20"/>
        </w:rPr>
        <w:t>Párrafos: El título de cada capítulo comienza en una hoja independiente. El interlineado debe ser sencillo. Entre título y párrafo, y entre párrafo y párrafo, debe existir doble espacio. El tipo de letra debe ser Arial. Los títulos deben ser de tamaño 14 y el texto en 12.</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Numeración de Hojas: Se debe hacer en forma consecutiva, en números arábigos, a partir de la Descripción del Proyecto. Se debe ubicar en el centro inferior de la hoja. Las hojas preliminares se cuentan pero no se numeran.</w:t>
      </w:r>
    </w:p>
    <w:p w:rsidR="00EA2FEA" w:rsidRPr="004A74EC" w:rsidRDefault="00EA2FEA" w:rsidP="00EA2FEA">
      <w:pPr>
        <w:widowControl w:val="0"/>
        <w:numPr>
          <w:ilvl w:val="0"/>
          <w:numId w:val="46"/>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Numeración de Capítulos: Cada capítulo corresponde a un tema de la investigación y para llevar una secuencia lógica y ordenada se numerarán empleando números arábigos, iniciando por 1. Toda división dentro de cada capítulo se enumerara empleando números arábigos hasta el tercer nivel, los cuales serán incluidos en la tabla de contenido. A partir del cuarto nivel se utilizarán viñetas.  </w:t>
      </w:r>
    </w:p>
    <w:p w:rsidR="00963C13" w:rsidRPr="004A74EC" w:rsidRDefault="00EA2FEA" w:rsidP="00EA2FEA">
      <w:pPr>
        <w:pStyle w:val="Ttulo1"/>
        <w:spacing w:after="240"/>
        <w:rPr>
          <w:rFonts w:ascii="Futura Md BT" w:hAnsi="Futura Md BT"/>
          <w:sz w:val="20"/>
        </w:rPr>
      </w:pPr>
      <w:r w:rsidRPr="004A74EC">
        <w:rPr>
          <w:rFonts w:ascii="Futura Md BT" w:hAnsi="Futura Md BT"/>
          <w:sz w:val="20"/>
        </w:rPr>
        <w:br w:type="page"/>
      </w:r>
      <w:bookmarkStart w:id="5" w:name="_Toc377970383"/>
      <w:r w:rsidR="00963C13" w:rsidRPr="004A74EC">
        <w:rPr>
          <w:rFonts w:ascii="Futura Md BT" w:hAnsi="Futura Md BT"/>
          <w:sz w:val="20"/>
        </w:rPr>
        <w:lastRenderedPageBreak/>
        <w:t>INFORMACION GENERAL DEL PROYECTO: (Primera página)</w:t>
      </w:r>
      <w:bookmarkEnd w:id="5"/>
    </w:p>
    <w:p w:rsidR="00963C13"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El siguiente debe ser el formato de presentación general del documento: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970"/>
        <w:gridCol w:w="331"/>
        <w:gridCol w:w="3346"/>
      </w:tblGrid>
      <w:tr w:rsidR="00963C13" w:rsidRPr="004A74EC" w:rsidTr="006D62D3">
        <w:trPr>
          <w:trHeight w:val="580"/>
        </w:trPr>
        <w:tc>
          <w:tcPr>
            <w:tcW w:w="9512" w:type="dxa"/>
            <w:gridSpan w:val="4"/>
            <w:tcBorders>
              <w:top w:val="single" w:sz="4" w:space="0" w:color="auto"/>
              <w:bottom w:val="single" w:sz="4" w:space="0" w:color="auto"/>
            </w:tcBorders>
          </w:tcPr>
          <w:p w:rsidR="00963C13" w:rsidRPr="004A74EC" w:rsidRDefault="00963C13" w:rsidP="006D62D3">
            <w:pPr>
              <w:widowControl w:val="0"/>
              <w:pBdr>
                <w:top w:val="single" w:sz="4" w:space="1" w:color="auto"/>
              </w:pBdr>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Título:</w:t>
            </w:r>
          </w:p>
          <w:p w:rsidR="00963C13" w:rsidRPr="004A74EC" w:rsidRDefault="00963C13" w:rsidP="006D62D3">
            <w:pPr>
              <w:widowControl w:val="0"/>
              <w:spacing w:line="360" w:lineRule="auto"/>
              <w:jc w:val="both"/>
              <w:rPr>
                <w:rFonts w:ascii="Futura Md BT" w:hAnsi="Futura Md BT" w:cs="Arial"/>
                <w:b/>
                <w:color w:val="000000"/>
                <w:sz w:val="20"/>
                <w:szCs w:val="20"/>
              </w:rPr>
            </w:pPr>
          </w:p>
        </w:tc>
      </w:tr>
      <w:tr w:rsidR="00963C13" w:rsidRPr="004A74EC" w:rsidTr="006D62D3">
        <w:tc>
          <w:tcPr>
            <w:tcW w:w="4756" w:type="dxa"/>
            <w:vAlign w:val="center"/>
          </w:tcPr>
          <w:p w:rsidR="00963C13" w:rsidRPr="004A74EC" w:rsidRDefault="00963C13" w:rsidP="006D62D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Investigador Principal:                     </w:t>
            </w:r>
          </w:p>
          <w:p w:rsidR="00963C13" w:rsidRPr="004A74EC" w:rsidRDefault="00963C13" w:rsidP="006D62D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                               </w:t>
            </w:r>
          </w:p>
        </w:tc>
        <w:tc>
          <w:tcPr>
            <w:tcW w:w="4756" w:type="dxa"/>
            <w:gridSpan w:val="3"/>
          </w:tcPr>
          <w:p w:rsidR="00963C13" w:rsidRPr="004A74EC" w:rsidRDefault="00963C13" w:rsidP="006D62D3">
            <w:pPr>
              <w:widowControl w:val="0"/>
              <w:spacing w:line="360" w:lineRule="auto"/>
              <w:rPr>
                <w:rFonts w:ascii="Futura Md BT" w:hAnsi="Futura Md BT" w:cs="Arial"/>
                <w:b/>
                <w:color w:val="000000"/>
                <w:sz w:val="20"/>
                <w:szCs w:val="20"/>
              </w:rPr>
            </w:pPr>
            <w:r w:rsidRPr="004A74EC">
              <w:rPr>
                <w:rFonts w:ascii="Futura Md BT" w:hAnsi="Futura Md BT" w:cs="Arial"/>
                <w:color w:val="000000"/>
                <w:sz w:val="20"/>
                <w:szCs w:val="20"/>
              </w:rPr>
              <w:t>Filiación Institucional:</w:t>
            </w:r>
          </w:p>
        </w:tc>
      </w:tr>
      <w:tr w:rsidR="00963C13" w:rsidRPr="004A74EC" w:rsidTr="006D62D3">
        <w:tc>
          <w:tcPr>
            <w:tcW w:w="5760" w:type="dxa"/>
            <w:gridSpan w:val="2"/>
            <w:tcBorders>
              <w:right w:val="nil"/>
            </w:tcBorders>
            <w:vAlign w:val="center"/>
          </w:tcPr>
          <w:p w:rsidR="00963C13" w:rsidRPr="004A74EC" w:rsidRDefault="00963C13" w:rsidP="006D62D3">
            <w:pPr>
              <w:widowControl w:val="0"/>
              <w:spacing w:line="360" w:lineRule="auto"/>
              <w:jc w:val="both"/>
              <w:rPr>
                <w:rFonts w:ascii="Futura Md BT" w:hAnsi="Futura Md BT" w:cs="Arial"/>
                <w:b/>
                <w:color w:val="000000"/>
                <w:sz w:val="20"/>
                <w:szCs w:val="20"/>
              </w:rPr>
            </w:pPr>
            <w:r w:rsidRPr="004A74EC">
              <w:rPr>
                <w:rFonts w:ascii="Futura Md BT" w:hAnsi="Futura Md BT" w:cs="Arial"/>
                <w:color w:val="000000"/>
                <w:sz w:val="20"/>
                <w:szCs w:val="20"/>
              </w:rPr>
              <w:t>Correo electrónico:</w:t>
            </w:r>
          </w:p>
        </w:tc>
        <w:tc>
          <w:tcPr>
            <w:tcW w:w="3752" w:type="dxa"/>
            <w:gridSpan w:val="2"/>
            <w:vAlign w:val="center"/>
          </w:tcPr>
          <w:p w:rsidR="00963C13" w:rsidRPr="004A74EC" w:rsidRDefault="00963C13" w:rsidP="006D62D3">
            <w:pPr>
              <w:widowControl w:val="0"/>
              <w:spacing w:line="360" w:lineRule="auto"/>
              <w:jc w:val="both"/>
              <w:rPr>
                <w:rFonts w:ascii="Futura Md BT" w:hAnsi="Futura Md BT" w:cs="Arial"/>
                <w:b/>
                <w:color w:val="000000"/>
                <w:sz w:val="20"/>
                <w:szCs w:val="20"/>
              </w:rPr>
            </w:pPr>
            <w:r w:rsidRPr="004A74EC">
              <w:rPr>
                <w:rFonts w:ascii="Futura Md BT" w:hAnsi="Futura Md BT" w:cs="Arial"/>
                <w:color w:val="000000"/>
                <w:sz w:val="20"/>
                <w:szCs w:val="20"/>
              </w:rPr>
              <w:t>Teléfono Celular :</w:t>
            </w:r>
          </w:p>
        </w:tc>
      </w:tr>
      <w:tr w:rsidR="00963C13" w:rsidRPr="004A74EC" w:rsidTr="006D62D3">
        <w:tc>
          <w:tcPr>
            <w:tcW w:w="9512" w:type="dxa"/>
            <w:gridSpan w:val="4"/>
            <w:vAlign w:val="center"/>
          </w:tcPr>
          <w:p w:rsidR="00963C13" w:rsidRPr="004A74EC" w:rsidRDefault="00963C13" w:rsidP="006D62D3">
            <w:pPr>
              <w:widowControl w:val="0"/>
              <w:spacing w:line="360" w:lineRule="auto"/>
              <w:jc w:val="both"/>
              <w:rPr>
                <w:rFonts w:ascii="Futura Md BT" w:hAnsi="Futura Md BT" w:cs="Arial"/>
                <w:b/>
                <w:color w:val="000000"/>
                <w:sz w:val="20"/>
                <w:szCs w:val="20"/>
              </w:rPr>
            </w:pPr>
            <w:r w:rsidRPr="004A74EC">
              <w:rPr>
                <w:rFonts w:ascii="Futura Md BT" w:hAnsi="Futura Md BT" w:cs="Arial"/>
                <w:color w:val="000000"/>
                <w:sz w:val="20"/>
                <w:szCs w:val="20"/>
              </w:rPr>
              <w:t>Dirección de correspondencia:</w:t>
            </w:r>
          </w:p>
        </w:tc>
      </w:tr>
      <w:tr w:rsidR="00963C13" w:rsidRPr="004A74EC" w:rsidTr="006D62D3">
        <w:tc>
          <w:tcPr>
            <w:tcW w:w="9512" w:type="dxa"/>
            <w:gridSpan w:val="4"/>
            <w:vAlign w:val="center"/>
          </w:tcPr>
          <w:p w:rsidR="00963C13" w:rsidRPr="004A74EC" w:rsidRDefault="00963C13" w:rsidP="006D62D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Coinvestigadores (nombre , Celular y correo electrónico)</w:t>
            </w:r>
          </w:p>
          <w:p w:rsidR="00963C13" w:rsidRPr="004A74EC" w:rsidRDefault="00963C13" w:rsidP="00C01AF6">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Filiación Institucional: </w:t>
            </w:r>
          </w:p>
        </w:tc>
      </w:tr>
      <w:tr w:rsidR="00963C13" w:rsidRPr="004A74EC" w:rsidTr="006D62D3">
        <w:tc>
          <w:tcPr>
            <w:tcW w:w="9512" w:type="dxa"/>
            <w:gridSpan w:val="4"/>
            <w:vAlign w:val="center"/>
          </w:tcPr>
          <w:p w:rsidR="00963C13" w:rsidRPr="004A74EC" w:rsidRDefault="00963C13" w:rsidP="006D62D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Dirección de correspondencia (Investigador Principal):</w:t>
            </w:r>
          </w:p>
        </w:tc>
      </w:tr>
      <w:tr w:rsidR="00963C13" w:rsidRPr="004A74EC" w:rsidTr="006D62D3">
        <w:tc>
          <w:tcPr>
            <w:tcW w:w="6102" w:type="dxa"/>
            <w:gridSpan w:val="3"/>
          </w:tcPr>
          <w:p w:rsidR="00963C13" w:rsidRPr="004A74EC" w:rsidRDefault="00963C13" w:rsidP="006D62D3">
            <w:pPr>
              <w:widowControl w:val="0"/>
              <w:spacing w:line="360" w:lineRule="auto"/>
              <w:rPr>
                <w:rFonts w:ascii="Futura Md BT" w:hAnsi="Futura Md BT" w:cs="Arial"/>
                <w:b/>
                <w:color w:val="000000"/>
                <w:sz w:val="20"/>
                <w:szCs w:val="20"/>
              </w:rPr>
            </w:pPr>
            <w:r w:rsidRPr="004A74EC">
              <w:rPr>
                <w:rFonts w:ascii="Futura Md BT" w:hAnsi="Futura Md BT" w:cs="Arial"/>
                <w:color w:val="000000"/>
                <w:sz w:val="20"/>
                <w:szCs w:val="20"/>
              </w:rPr>
              <w:t xml:space="preserve">* Nombre del Grupo de Investigación (GrupLAC)   </w:t>
            </w:r>
          </w:p>
        </w:tc>
        <w:tc>
          <w:tcPr>
            <w:tcW w:w="3410" w:type="dxa"/>
            <w:vAlign w:val="center"/>
          </w:tcPr>
          <w:p w:rsidR="00963C13" w:rsidRPr="004A74EC" w:rsidRDefault="00963C13" w:rsidP="006D62D3">
            <w:pPr>
              <w:widowControl w:val="0"/>
              <w:spacing w:line="360" w:lineRule="auto"/>
              <w:jc w:val="both"/>
              <w:rPr>
                <w:rFonts w:ascii="Futura Md BT" w:hAnsi="Futura Md BT" w:cs="Arial"/>
                <w:b/>
                <w:color w:val="000000"/>
                <w:sz w:val="20"/>
                <w:szCs w:val="20"/>
              </w:rPr>
            </w:pPr>
            <w:r w:rsidRPr="004A74EC">
              <w:rPr>
                <w:rFonts w:ascii="Futura Md BT" w:hAnsi="Futura Md BT" w:cs="Arial"/>
                <w:color w:val="000000"/>
                <w:sz w:val="20"/>
                <w:szCs w:val="20"/>
              </w:rPr>
              <w:t>Total de Investigadores (número)</w:t>
            </w:r>
          </w:p>
        </w:tc>
      </w:tr>
      <w:tr w:rsidR="00C01AF6" w:rsidRPr="004A74EC" w:rsidTr="006D62D3">
        <w:tc>
          <w:tcPr>
            <w:tcW w:w="6102" w:type="dxa"/>
            <w:gridSpan w:val="3"/>
          </w:tcPr>
          <w:p w:rsidR="00C01AF6" w:rsidRPr="004A74EC" w:rsidRDefault="00C01AF6" w:rsidP="00C01AF6">
            <w:pPr>
              <w:widowControl w:val="0"/>
              <w:spacing w:line="360" w:lineRule="auto"/>
              <w:rPr>
                <w:rFonts w:ascii="Futura Md BT" w:hAnsi="Futura Md BT" w:cs="Arial"/>
                <w:color w:val="000000"/>
                <w:sz w:val="20"/>
                <w:szCs w:val="20"/>
              </w:rPr>
            </w:pPr>
            <w:r w:rsidRPr="004A74EC">
              <w:rPr>
                <w:rFonts w:ascii="Futura Md BT" w:hAnsi="Futura Md BT" w:cs="Arial"/>
                <w:color w:val="000000"/>
                <w:sz w:val="20"/>
                <w:szCs w:val="20"/>
              </w:rPr>
              <w:t xml:space="preserve">**Semillero de Investigación que presenta la propuesta </w:t>
            </w:r>
            <w:r w:rsidRPr="004A74EC">
              <w:rPr>
                <w:rFonts w:ascii="Futura Md BT" w:hAnsi="Futura Md BT" w:cs="Arial"/>
                <w:b/>
                <w:color w:val="000000"/>
                <w:sz w:val="20"/>
                <w:szCs w:val="20"/>
              </w:rPr>
              <w:t>(Si la propuesta no vincula semilleros utilice la sigla N/A)</w:t>
            </w:r>
          </w:p>
        </w:tc>
        <w:tc>
          <w:tcPr>
            <w:tcW w:w="3410" w:type="dxa"/>
            <w:vAlign w:val="center"/>
          </w:tcPr>
          <w:p w:rsidR="00C01AF6" w:rsidRPr="004A74EC" w:rsidRDefault="00C01AF6" w:rsidP="006D62D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de semilleros vinculados.</w:t>
            </w:r>
          </w:p>
        </w:tc>
      </w:tr>
      <w:tr w:rsidR="00963C13" w:rsidRPr="004A74EC" w:rsidTr="006D62D3">
        <w:tc>
          <w:tcPr>
            <w:tcW w:w="9512" w:type="dxa"/>
            <w:gridSpan w:val="4"/>
            <w:tcBorders>
              <w:bottom w:val="single" w:sz="4" w:space="0" w:color="auto"/>
            </w:tcBorders>
            <w:vAlign w:val="center"/>
          </w:tcPr>
          <w:p w:rsidR="00963C13" w:rsidRPr="004A74EC" w:rsidRDefault="00963C13" w:rsidP="006D62D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*Línea de Investigación:</w:t>
            </w:r>
          </w:p>
        </w:tc>
      </w:tr>
      <w:tr w:rsidR="00963C13" w:rsidRPr="004A74EC" w:rsidTr="006D62D3">
        <w:tc>
          <w:tcPr>
            <w:tcW w:w="9512" w:type="dxa"/>
            <w:gridSpan w:val="4"/>
            <w:tcBorders>
              <w:bottom w:val="nil"/>
            </w:tcBorders>
            <w:vAlign w:val="center"/>
          </w:tcPr>
          <w:p w:rsidR="00963C13" w:rsidRPr="004A74EC" w:rsidRDefault="00963C13" w:rsidP="006D62D3">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Facultad:</w:t>
            </w:r>
          </w:p>
        </w:tc>
      </w:tr>
      <w:tr w:rsidR="00963C13" w:rsidRPr="004A74EC" w:rsidTr="006D62D3">
        <w:trPr>
          <w:trHeight w:val="383"/>
        </w:trPr>
        <w:tc>
          <w:tcPr>
            <w:tcW w:w="9512" w:type="dxa"/>
            <w:gridSpan w:val="4"/>
            <w:tcBorders>
              <w:bottom w:val="nil"/>
            </w:tcBorders>
            <w:vAlign w:val="center"/>
          </w:tcPr>
          <w:p w:rsidR="00963C13" w:rsidRPr="004A74EC" w:rsidRDefault="00963C13" w:rsidP="006D62D3">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Asesor Metodológico:</w:t>
            </w:r>
          </w:p>
        </w:tc>
      </w:tr>
      <w:tr w:rsidR="00963C13" w:rsidRPr="004A74EC" w:rsidTr="006D62D3">
        <w:tc>
          <w:tcPr>
            <w:tcW w:w="9512" w:type="dxa"/>
            <w:gridSpan w:val="4"/>
            <w:tcBorders>
              <w:top w:val="nil"/>
              <w:bottom w:val="single" w:sz="4" w:space="0" w:color="auto"/>
            </w:tcBorders>
            <w:vAlign w:val="center"/>
          </w:tcPr>
          <w:p w:rsidR="00963C13" w:rsidRPr="004A74EC" w:rsidRDefault="00963C13" w:rsidP="006D62D3">
            <w:pPr>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Área o Servicio:</w:t>
            </w:r>
          </w:p>
        </w:tc>
      </w:tr>
      <w:tr w:rsidR="00963C13" w:rsidRPr="004A74EC" w:rsidTr="006D62D3">
        <w:trPr>
          <w:trHeight w:val="232"/>
        </w:trPr>
        <w:tc>
          <w:tcPr>
            <w:tcW w:w="9512" w:type="dxa"/>
            <w:gridSpan w:val="4"/>
            <w:tcBorders>
              <w:bottom w:val="single" w:sz="4" w:space="0" w:color="auto"/>
            </w:tcBorders>
            <w:vAlign w:val="center"/>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vertAlign w:val="superscript"/>
              </w:rPr>
              <w:t>1</w:t>
            </w:r>
            <w:r w:rsidRPr="004A74EC">
              <w:rPr>
                <w:rFonts w:ascii="Futura Md BT" w:hAnsi="Futura Md BT" w:cs="Arial"/>
                <w:color w:val="000000"/>
                <w:sz w:val="20"/>
                <w:szCs w:val="20"/>
              </w:rPr>
              <w:t>Duración (en meses):</w:t>
            </w:r>
          </w:p>
        </w:tc>
      </w:tr>
      <w:tr w:rsidR="00963C13" w:rsidRPr="004A74EC" w:rsidTr="006D62D3">
        <w:trPr>
          <w:trHeight w:val="232"/>
        </w:trPr>
        <w:tc>
          <w:tcPr>
            <w:tcW w:w="9512" w:type="dxa"/>
            <w:gridSpan w:val="4"/>
            <w:tcBorders>
              <w:bottom w:val="nil"/>
            </w:tcBorders>
            <w:vAlign w:val="center"/>
          </w:tcPr>
          <w:p w:rsidR="00963C13" w:rsidRPr="004A74EC" w:rsidRDefault="00963C13" w:rsidP="006D62D3">
            <w:pPr>
              <w:spacing w:line="360" w:lineRule="auto"/>
              <w:ind w:right="82"/>
              <w:jc w:val="both"/>
              <w:rPr>
                <w:rFonts w:ascii="Futura Md BT" w:hAnsi="Futura Md BT" w:cs="Arial"/>
                <w:b/>
                <w:color w:val="000000"/>
                <w:sz w:val="20"/>
                <w:szCs w:val="20"/>
              </w:rPr>
            </w:pPr>
            <w:r w:rsidRPr="004A74EC">
              <w:rPr>
                <w:rFonts w:ascii="Futura Md BT" w:hAnsi="Futura Md BT" w:cs="Arial"/>
                <w:b/>
                <w:color w:val="000000"/>
                <w:sz w:val="20"/>
                <w:szCs w:val="20"/>
              </w:rPr>
              <w:t xml:space="preserve">Costo Total: </w:t>
            </w:r>
          </w:p>
          <w:p w:rsidR="00963C13" w:rsidRPr="004A74EC" w:rsidRDefault="00963C13" w:rsidP="006D62D3">
            <w:pPr>
              <w:spacing w:line="360" w:lineRule="auto"/>
              <w:ind w:right="82"/>
              <w:jc w:val="both"/>
              <w:rPr>
                <w:rFonts w:ascii="Futura Md BT" w:hAnsi="Futura Md BT" w:cs="Arial"/>
                <w:color w:val="000000"/>
                <w:sz w:val="20"/>
                <w:szCs w:val="20"/>
              </w:rPr>
            </w:pPr>
            <w:r w:rsidRPr="004A74EC">
              <w:rPr>
                <w:rFonts w:ascii="Futura Md BT" w:hAnsi="Futura Md BT" w:cs="Arial"/>
                <w:b/>
                <w:color w:val="000000"/>
                <w:sz w:val="20"/>
                <w:szCs w:val="20"/>
              </w:rPr>
              <w:t xml:space="preserve">  Desembolsable : $                                                No desembolsable $ </w:t>
            </w:r>
          </w:p>
        </w:tc>
      </w:tr>
      <w:tr w:rsidR="00963C13" w:rsidRPr="004A74EC" w:rsidTr="006D62D3">
        <w:trPr>
          <w:trHeight w:val="232"/>
        </w:trPr>
        <w:tc>
          <w:tcPr>
            <w:tcW w:w="9512" w:type="dxa"/>
            <w:gridSpan w:val="4"/>
            <w:tcBorders>
              <w:bottom w:val="nil"/>
            </w:tcBorders>
            <w:vAlign w:val="center"/>
          </w:tcPr>
          <w:p w:rsidR="00963C13" w:rsidRPr="004A74EC" w:rsidRDefault="00963C13" w:rsidP="006D62D3">
            <w:pPr>
              <w:spacing w:line="360" w:lineRule="auto"/>
              <w:ind w:right="82"/>
              <w:jc w:val="both"/>
              <w:rPr>
                <w:rFonts w:ascii="Futura Md BT" w:hAnsi="Futura Md BT" w:cs="Arial"/>
                <w:b/>
                <w:color w:val="000000"/>
                <w:sz w:val="20"/>
                <w:szCs w:val="20"/>
              </w:rPr>
            </w:pPr>
            <w:r w:rsidRPr="004A74EC">
              <w:rPr>
                <w:rFonts w:ascii="Futura Md BT" w:hAnsi="Futura Md BT" w:cs="Arial"/>
                <w:b/>
                <w:color w:val="000000"/>
                <w:sz w:val="20"/>
                <w:szCs w:val="20"/>
              </w:rPr>
              <w:t>El proyecto será presentado a convocatoria interna:  Si____  No____</w:t>
            </w:r>
          </w:p>
        </w:tc>
      </w:tr>
      <w:tr w:rsidR="00963C13" w:rsidRPr="004A74EC" w:rsidTr="006D62D3">
        <w:trPr>
          <w:trHeight w:val="232"/>
        </w:trPr>
        <w:tc>
          <w:tcPr>
            <w:tcW w:w="9512" w:type="dxa"/>
            <w:gridSpan w:val="4"/>
            <w:vAlign w:val="center"/>
          </w:tcPr>
          <w:p w:rsidR="00963C13" w:rsidRPr="004A74EC" w:rsidRDefault="00963C13" w:rsidP="006D62D3">
            <w:pPr>
              <w:spacing w:line="360" w:lineRule="auto"/>
              <w:ind w:right="82"/>
              <w:jc w:val="both"/>
              <w:rPr>
                <w:rFonts w:ascii="Futura Md BT" w:hAnsi="Futura Md BT" w:cs="Arial"/>
                <w:b/>
                <w:color w:val="000000"/>
                <w:sz w:val="20"/>
                <w:szCs w:val="20"/>
              </w:rPr>
            </w:pPr>
            <w:r w:rsidRPr="004A74EC">
              <w:rPr>
                <w:rFonts w:ascii="Futura Md BT" w:hAnsi="Futura Md BT" w:cs="Arial"/>
                <w:b/>
                <w:color w:val="000000"/>
                <w:sz w:val="20"/>
                <w:szCs w:val="20"/>
              </w:rPr>
              <w:t>Descriptores / Palabras claves:</w:t>
            </w:r>
          </w:p>
        </w:tc>
      </w:tr>
      <w:tr w:rsidR="00963C13" w:rsidRPr="004A74EC" w:rsidTr="006D62D3">
        <w:trPr>
          <w:trHeight w:val="232"/>
        </w:trPr>
        <w:tc>
          <w:tcPr>
            <w:tcW w:w="9512" w:type="dxa"/>
            <w:gridSpan w:val="4"/>
            <w:vAlign w:val="center"/>
          </w:tcPr>
          <w:p w:rsidR="00963C13" w:rsidRPr="004A74EC" w:rsidRDefault="00963C13" w:rsidP="006D62D3">
            <w:pPr>
              <w:spacing w:line="360" w:lineRule="auto"/>
              <w:ind w:right="82"/>
              <w:jc w:val="both"/>
              <w:rPr>
                <w:rFonts w:ascii="Futura Md BT" w:hAnsi="Futura Md BT" w:cs="Arial"/>
                <w:b/>
                <w:color w:val="000000"/>
                <w:sz w:val="20"/>
                <w:szCs w:val="20"/>
              </w:rPr>
            </w:pPr>
            <w:r w:rsidRPr="004A74EC">
              <w:rPr>
                <w:rFonts w:ascii="Futura Md BT" w:hAnsi="Futura Md BT" w:cs="Arial"/>
                <w:b/>
                <w:color w:val="000000"/>
                <w:sz w:val="20"/>
                <w:szCs w:val="20"/>
              </w:rPr>
              <w:t>Fecha de Radicación :</w:t>
            </w:r>
          </w:p>
        </w:tc>
      </w:tr>
    </w:tbl>
    <w:p w:rsidR="00963C13" w:rsidRPr="004A74EC" w:rsidRDefault="00963C13" w:rsidP="00963C13">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 xml:space="preserve">* Grupos y Líneas, de acuerdo con la tabla de grupos vigente. Verificar información en la División de Investigaciones. </w:t>
      </w:r>
    </w:p>
    <w:p w:rsidR="00687A8C" w:rsidRPr="004A74EC" w:rsidRDefault="00963C13" w:rsidP="00963C13">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 xml:space="preserve"> </w:t>
      </w:r>
      <w:r w:rsidRPr="004A74EC">
        <w:rPr>
          <w:rFonts w:ascii="Futura Md BT" w:hAnsi="Futura Md BT" w:cs="Arial"/>
          <w:b/>
          <w:color w:val="000000"/>
          <w:sz w:val="20"/>
          <w:szCs w:val="20"/>
          <w:vertAlign w:val="superscript"/>
        </w:rPr>
        <w:t>1</w:t>
      </w:r>
      <w:r w:rsidRPr="004A74EC">
        <w:rPr>
          <w:rFonts w:ascii="Futura Md BT" w:hAnsi="Futura Md BT" w:cs="Arial"/>
          <w:b/>
          <w:color w:val="000000"/>
          <w:sz w:val="20"/>
          <w:szCs w:val="20"/>
        </w:rPr>
        <w:t xml:space="preserve"> De obligatorio diligenciamiento </w:t>
      </w:r>
    </w:p>
    <w:p w:rsidR="00963C13" w:rsidRPr="004A74EC" w:rsidRDefault="00963C13" w:rsidP="00EA2FEA">
      <w:pPr>
        <w:pStyle w:val="Ttulo1"/>
        <w:rPr>
          <w:rFonts w:ascii="Futura Md BT" w:hAnsi="Futura Md BT"/>
          <w:sz w:val="20"/>
        </w:rPr>
      </w:pPr>
      <w:bookmarkStart w:id="6" w:name="_Toc377970384"/>
      <w:r w:rsidRPr="004A74EC">
        <w:rPr>
          <w:rFonts w:ascii="Futura Md BT" w:hAnsi="Futura Md BT"/>
          <w:sz w:val="20"/>
        </w:rPr>
        <w:t>TABLA DE CONTENIDO: (Segunda Página)</w:t>
      </w:r>
      <w:bookmarkEnd w:id="6"/>
    </w:p>
    <w:p w:rsidR="00963C13" w:rsidRPr="004A74EC" w:rsidRDefault="00963C13" w:rsidP="00963C13">
      <w:pPr>
        <w:widowControl w:val="0"/>
        <w:spacing w:line="360" w:lineRule="auto"/>
        <w:jc w:val="both"/>
        <w:rPr>
          <w:rFonts w:ascii="Futura Md BT" w:hAnsi="Futura Md BT" w:cs="Arial"/>
          <w:b/>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Debe contener la información correspondiente a la ubicación de cada uno de los capítulos y subcapítulos dentro del documento, a partir del Resumen del Proyecto.</w:t>
      </w:r>
    </w:p>
    <w:p w:rsidR="000D67C1" w:rsidRPr="004A74EC" w:rsidRDefault="000D67C1" w:rsidP="00963C13">
      <w:pPr>
        <w:widowControl w:val="0"/>
        <w:spacing w:line="360" w:lineRule="auto"/>
        <w:jc w:val="both"/>
        <w:rPr>
          <w:rFonts w:ascii="Futura Md BT" w:hAnsi="Futura Md BT" w:cs="Arial"/>
          <w:b/>
          <w:color w:val="000000"/>
          <w:sz w:val="20"/>
          <w:szCs w:val="20"/>
        </w:rPr>
      </w:pPr>
    </w:p>
    <w:p w:rsidR="00963C13" w:rsidRPr="004A74EC" w:rsidRDefault="00E77E83" w:rsidP="00EA2FEA">
      <w:pPr>
        <w:pStyle w:val="Ttulo1"/>
        <w:rPr>
          <w:rFonts w:ascii="Futura Md BT" w:hAnsi="Futura Md BT"/>
          <w:sz w:val="20"/>
        </w:rPr>
      </w:pPr>
      <w:bookmarkStart w:id="7" w:name="_Toc377970385"/>
      <w:r w:rsidRPr="004A74EC">
        <w:rPr>
          <w:rFonts w:ascii="Futura Md BT" w:hAnsi="Futura Md BT"/>
          <w:sz w:val="20"/>
        </w:rPr>
        <w:t>RESUMEN DEL</w:t>
      </w:r>
      <w:r w:rsidR="00963C13" w:rsidRPr="004A74EC">
        <w:rPr>
          <w:rFonts w:ascii="Futura Md BT" w:hAnsi="Futura Md BT"/>
          <w:sz w:val="20"/>
        </w:rPr>
        <w:t xml:space="preserve"> PROYECTO</w:t>
      </w:r>
      <w:r w:rsidR="00963C13" w:rsidRPr="004A74EC">
        <w:rPr>
          <w:rFonts w:ascii="Futura Md BT" w:hAnsi="Futura Md BT"/>
          <w:sz w:val="20"/>
          <w:lang w:val="es-ES_tradnl"/>
        </w:rPr>
        <w:t xml:space="preserve"> (Máximo de 500 palabras)</w:t>
      </w:r>
      <w:r w:rsidR="00963C13" w:rsidRPr="004A74EC">
        <w:rPr>
          <w:rFonts w:ascii="Futura Md BT" w:hAnsi="Futura Md BT"/>
          <w:sz w:val="20"/>
        </w:rPr>
        <w:t>: (Tercer página)</w:t>
      </w:r>
      <w:bookmarkEnd w:id="7"/>
    </w:p>
    <w:p w:rsidR="00963C13" w:rsidRPr="004A74EC" w:rsidRDefault="00963C13" w:rsidP="00963C13">
      <w:pPr>
        <w:widowControl w:val="0"/>
        <w:spacing w:line="360" w:lineRule="auto"/>
        <w:ind w:left="284"/>
        <w:jc w:val="both"/>
        <w:outlineLvl w:val="1"/>
        <w:rPr>
          <w:rFonts w:ascii="Futura Md BT" w:hAnsi="Futura Md BT" w:cs="Arial"/>
          <w:color w:val="000000"/>
          <w:sz w:val="20"/>
          <w:szCs w:val="20"/>
        </w:rPr>
      </w:pPr>
    </w:p>
    <w:p w:rsidR="00963C13" w:rsidRPr="004A74EC" w:rsidRDefault="00963C13" w:rsidP="00963C13">
      <w:pPr>
        <w:spacing w:line="360" w:lineRule="auto"/>
        <w:jc w:val="both"/>
        <w:rPr>
          <w:rFonts w:ascii="Futura Md BT" w:eastAsia="Calibri" w:hAnsi="Futura Md BT"/>
          <w:sz w:val="20"/>
          <w:szCs w:val="20"/>
          <w:lang w:val="es-ES_tradnl"/>
        </w:rPr>
      </w:pPr>
      <w:r w:rsidRPr="004A74EC">
        <w:rPr>
          <w:rFonts w:ascii="Futura Md BT" w:eastAsia="Calibri" w:hAnsi="Futura Md BT"/>
          <w:sz w:val="20"/>
          <w:szCs w:val="20"/>
          <w:lang w:val="es-ES_tradnl"/>
        </w:rPr>
        <w:t>Debe contener la información necesaria para darle al lector una idea precisa de la pertinencia y calidad proyecto. Éste debe contener una síntesis del problema a investigar y su justificación, los objetivos, la metodología a utilizar y los resultados esperados.</w:t>
      </w:r>
    </w:p>
    <w:p w:rsidR="00C01AF6" w:rsidRPr="004A74EC" w:rsidRDefault="00C01AF6" w:rsidP="00963C13">
      <w:pPr>
        <w:spacing w:line="360" w:lineRule="auto"/>
        <w:jc w:val="both"/>
        <w:rPr>
          <w:rFonts w:ascii="Futura Md BT" w:eastAsia="Calibri" w:hAnsi="Futura Md BT"/>
          <w:sz w:val="20"/>
          <w:szCs w:val="20"/>
          <w:lang w:val="es-ES_tradnl"/>
        </w:rPr>
      </w:pPr>
    </w:p>
    <w:p w:rsidR="00963C13" w:rsidRPr="004A74EC" w:rsidRDefault="00963C13" w:rsidP="00EA2FEA">
      <w:pPr>
        <w:pStyle w:val="Ttulo1"/>
        <w:rPr>
          <w:rFonts w:ascii="Futura Md BT" w:hAnsi="Futura Md BT"/>
          <w:sz w:val="20"/>
        </w:rPr>
      </w:pPr>
      <w:bookmarkStart w:id="8" w:name="_Toc377970386"/>
      <w:r w:rsidRPr="004A74EC">
        <w:rPr>
          <w:rFonts w:ascii="Futura Md BT" w:hAnsi="Futura Md BT"/>
          <w:sz w:val="20"/>
        </w:rPr>
        <w:t>DESCRIPCIÓN DEL PROYECTO</w:t>
      </w:r>
      <w:r w:rsidR="00EA2FEA" w:rsidRPr="004A74EC">
        <w:rPr>
          <w:rFonts w:ascii="Futura Md BT" w:hAnsi="Futura Md BT"/>
          <w:sz w:val="20"/>
        </w:rPr>
        <w:t>: (</w:t>
      </w:r>
      <w:r w:rsidRPr="004A74EC">
        <w:rPr>
          <w:rFonts w:ascii="Futura Md BT" w:hAnsi="Futura Md BT"/>
          <w:sz w:val="20"/>
        </w:rPr>
        <w:t>Cuarta página en adelante)</w:t>
      </w:r>
      <w:bookmarkEnd w:id="8"/>
    </w:p>
    <w:p w:rsidR="00963C13" w:rsidRPr="004A74EC" w:rsidRDefault="00963C13" w:rsidP="00963C13">
      <w:pPr>
        <w:widowControl w:val="0"/>
        <w:spacing w:line="360" w:lineRule="auto"/>
        <w:jc w:val="both"/>
        <w:rPr>
          <w:rFonts w:ascii="Futura Md BT" w:hAnsi="Futura Md BT" w:cs="Arial"/>
          <w:b/>
          <w:color w:val="000000"/>
          <w:sz w:val="20"/>
          <w:szCs w:val="20"/>
        </w:rPr>
      </w:pPr>
    </w:p>
    <w:p w:rsidR="00963C13" w:rsidRPr="004A74EC" w:rsidRDefault="00963C13" w:rsidP="00EA2FEA">
      <w:pPr>
        <w:pStyle w:val="Ttulo2"/>
        <w:rPr>
          <w:rFonts w:ascii="Futura Md BT" w:hAnsi="Futura Md BT"/>
          <w:sz w:val="20"/>
        </w:rPr>
      </w:pPr>
      <w:bookmarkStart w:id="9" w:name="_Toc377970387"/>
      <w:r w:rsidRPr="004A74EC">
        <w:rPr>
          <w:rFonts w:ascii="Futura Md BT" w:hAnsi="Futura Md BT"/>
          <w:sz w:val="20"/>
        </w:rPr>
        <w:t>Formulación del problema de investigación (Máximo 3000 palabras):</w:t>
      </w:r>
      <w:bookmarkEnd w:id="9"/>
    </w:p>
    <w:p w:rsidR="00963C13" w:rsidRPr="004A74EC" w:rsidRDefault="00963C13" w:rsidP="00963C13">
      <w:pPr>
        <w:widowControl w:val="0"/>
        <w:spacing w:line="360" w:lineRule="auto"/>
        <w:jc w:val="both"/>
        <w:rPr>
          <w:rFonts w:ascii="Futura Md BT" w:hAnsi="Futura Md BT" w:cs="Arial"/>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En términos de necesidades y pertinencia; marco teórico y estado del arte</w:t>
      </w:r>
      <w:r w:rsidRPr="004A74EC">
        <w:rPr>
          <w:rFonts w:ascii="Futura Md BT" w:hAnsi="Futura Md BT" w:cs="Arial"/>
          <w:b/>
          <w:color w:val="000000"/>
          <w:sz w:val="20"/>
          <w:szCs w:val="20"/>
        </w:rPr>
        <w:t xml:space="preserve">: </w:t>
      </w:r>
      <w:r w:rsidRPr="004A74EC">
        <w:rPr>
          <w:rFonts w:ascii="Futura Md BT" w:hAnsi="Futura Md BT" w:cs="Arial"/>
          <w:color w:val="000000"/>
          <w:sz w:val="20"/>
          <w:szCs w:val="2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w:t>
      </w:r>
      <w:r w:rsidR="00E77E83" w:rsidRPr="004A74EC">
        <w:rPr>
          <w:rFonts w:ascii="Futura Md BT" w:hAnsi="Futura Md BT" w:cs="Arial"/>
          <w:color w:val="000000"/>
          <w:sz w:val="20"/>
          <w:szCs w:val="20"/>
        </w:rPr>
        <w:t>deberá identificar</w:t>
      </w:r>
      <w:r w:rsidRPr="004A74EC">
        <w:rPr>
          <w:rFonts w:ascii="Futura Md BT" w:hAnsi="Futura Md BT" w:cs="Arial"/>
          <w:color w:val="000000"/>
          <w:sz w:val="20"/>
          <w:szCs w:val="20"/>
        </w:rPr>
        <w:t xml:space="preserve"> cuál será el aporte del </w:t>
      </w:r>
      <w:r w:rsidR="00E77E83" w:rsidRPr="004A74EC">
        <w:rPr>
          <w:rFonts w:ascii="Futura Md BT" w:hAnsi="Futura Md BT" w:cs="Arial"/>
          <w:color w:val="000000"/>
          <w:sz w:val="20"/>
          <w:szCs w:val="20"/>
        </w:rPr>
        <w:t>proyecto a</w:t>
      </w:r>
      <w:r w:rsidRPr="004A74EC">
        <w:rPr>
          <w:rFonts w:ascii="Futura Md BT" w:hAnsi="Futura Md BT" w:cs="Arial"/>
          <w:color w:val="000000"/>
          <w:sz w:val="20"/>
          <w:szCs w:val="20"/>
        </w:rPr>
        <w:t xml:space="preserve">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w:t>
      </w:r>
      <w:r w:rsidR="004A74EC" w:rsidRPr="004A74EC">
        <w:rPr>
          <w:rFonts w:ascii="Futura Md BT" w:hAnsi="Futura Md BT" w:cs="Arial"/>
          <w:color w:val="000000"/>
          <w:sz w:val="20"/>
          <w:szCs w:val="20"/>
        </w:rPr>
        <w:t>por qué</w:t>
      </w:r>
      <w:r w:rsidRPr="004A74EC">
        <w:rPr>
          <w:rFonts w:ascii="Futura Md BT" w:hAnsi="Futura Md BT" w:cs="Arial"/>
          <w:color w:val="000000"/>
          <w:sz w:val="20"/>
          <w:szCs w:val="20"/>
        </w:rPr>
        <w:t>? y ¿cómo? la investigación propuesta, con fundamento en investigaciones previas, contribuirá, con probabilidades de éxito, a la solución o comprensión del problema planteado o al desarrollo del sector de aplicación interesado.</w:t>
      </w: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Esta sección de planteamiento del problema debe incluir los siguientes aspectos:</w:t>
      </w:r>
    </w:p>
    <w:p w:rsidR="00963C13" w:rsidRPr="004A74EC" w:rsidRDefault="00963C13" w:rsidP="00963C13">
      <w:pPr>
        <w:widowControl w:val="0"/>
        <w:spacing w:line="360" w:lineRule="auto"/>
        <w:jc w:val="both"/>
        <w:rPr>
          <w:rFonts w:ascii="Futura Md BT" w:hAnsi="Futura Md BT" w:cs="Arial"/>
          <w:color w:val="000000"/>
          <w:sz w:val="20"/>
          <w:szCs w:val="20"/>
        </w:rPr>
      </w:pPr>
    </w:p>
    <w:p w:rsidR="00963C13" w:rsidRPr="004A74EC" w:rsidRDefault="00963C13" w:rsidP="00963C13">
      <w:pPr>
        <w:widowControl w:val="0"/>
        <w:numPr>
          <w:ilvl w:val="0"/>
          <w:numId w:val="20"/>
        </w:numPr>
        <w:spacing w:line="360" w:lineRule="auto"/>
        <w:ind w:left="360"/>
        <w:jc w:val="both"/>
        <w:rPr>
          <w:rFonts w:ascii="Futura Md BT" w:hAnsi="Futura Md BT" w:cs="Arial"/>
          <w:color w:val="000000"/>
          <w:sz w:val="20"/>
          <w:szCs w:val="20"/>
        </w:rPr>
      </w:pPr>
      <w:r w:rsidRPr="004A74EC">
        <w:rPr>
          <w:rFonts w:ascii="Futura Md BT" w:hAnsi="Futura Md BT" w:cs="Arial"/>
          <w:color w:val="000000"/>
          <w:sz w:val="20"/>
          <w:szCs w:val="20"/>
        </w:rPr>
        <w:t xml:space="preserve">Planteamiento del Problema </w:t>
      </w:r>
      <w:r w:rsidRPr="004A74EC">
        <w:rPr>
          <w:rFonts w:ascii="Futura Md BT" w:hAnsi="Futura Md BT" w:cs="Arial"/>
          <w:b/>
          <w:color w:val="000000"/>
          <w:sz w:val="20"/>
          <w:szCs w:val="20"/>
        </w:rPr>
        <w:t>(Máximo 2000 palabras)</w:t>
      </w:r>
      <w:r w:rsidRPr="004A74EC">
        <w:rPr>
          <w:rFonts w:ascii="Futura Md BT" w:hAnsi="Futura Md BT" w:cs="Arial"/>
          <w:color w:val="000000"/>
          <w:sz w:val="20"/>
          <w:szCs w:val="20"/>
        </w:rPr>
        <w:t xml:space="preserve">: Describa de manera global el tema de investigación y para ello recuerde tener en cuenta la naturaleza, distribución, magnitud y tendencia del Problema. Luego de esto exponga la justificación identificando los vacíos del conocimiento, el aporte en los escenarios locales, nacionales y/o internacionales, el fortalecimiento de las áreas del conocimiento y la identificación de los </w:t>
      </w:r>
      <w:r w:rsidR="00E77E83" w:rsidRPr="004A74EC">
        <w:rPr>
          <w:rFonts w:ascii="Futura Md BT" w:hAnsi="Futura Md BT" w:cs="Arial"/>
          <w:color w:val="000000"/>
          <w:sz w:val="20"/>
          <w:szCs w:val="20"/>
        </w:rPr>
        <w:t>usuarios de</w:t>
      </w:r>
      <w:r w:rsidRPr="004A74EC">
        <w:rPr>
          <w:rFonts w:ascii="Futura Md BT" w:hAnsi="Futura Md BT" w:cs="Arial"/>
          <w:color w:val="000000"/>
          <w:sz w:val="20"/>
          <w:szCs w:val="20"/>
        </w:rPr>
        <w:t xml:space="preserve"> la información que se obtendrá. Una vez expuestos estos argumentos se debe puntualizar la Pregunta de Investigación.</w:t>
      </w:r>
    </w:p>
    <w:p w:rsidR="00963C13" w:rsidRPr="004A74EC" w:rsidRDefault="00963C13" w:rsidP="00963C13">
      <w:pPr>
        <w:widowControl w:val="0"/>
        <w:tabs>
          <w:tab w:val="left" w:pos="2685"/>
        </w:tabs>
        <w:spacing w:line="360" w:lineRule="auto"/>
        <w:ind w:left="928"/>
        <w:jc w:val="both"/>
        <w:rPr>
          <w:rFonts w:ascii="Futura Md BT" w:hAnsi="Futura Md BT" w:cs="Arial"/>
          <w:color w:val="000000"/>
          <w:sz w:val="20"/>
          <w:szCs w:val="20"/>
        </w:rPr>
      </w:pPr>
      <w:r w:rsidRPr="004A74EC">
        <w:rPr>
          <w:rFonts w:ascii="Futura Md BT" w:hAnsi="Futura Md BT" w:cs="Arial"/>
          <w:color w:val="000000"/>
          <w:sz w:val="20"/>
          <w:szCs w:val="20"/>
        </w:rPr>
        <w:tab/>
      </w:r>
    </w:p>
    <w:p w:rsidR="00963C13" w:rsidRPr="004A74EC" w:rsidRDefault="00963C13" w:rsidP="00963C13">
      <w:pPr>
        <w:widowControl w:val="0"/>
        <w:numPr>
          <w:ilvl w:val="0"/>
          <w:numId w:val="20"/>
        </w:numPr>
        <w:spacing w:line="360" w:lineRule="auto"/>
        <w:ind w:left="360"/>
        <w:jc w:val="both"/>
        <w:rPr>
          <w:rFonts w:ascii="Futura Md BT" w:hAnsi="Futura Md BT" w:cs="Arial"/>
          <w:color w:val="000000"/>
          <w:sz w:val="20"/>
          <w:szCs w:val="20"/>
        </w:rPr>
      </w:pPr>
      <w:r w:rsidRPr="004A74EC">
        <w:rPr>
          <w:rFonts w:ascii="Futura Md BT" w:hAnsi="Futura Md BT" w:cs="Arial"/>
          <w:color w:val="000000"/>
          <w:sz w:val="20"/>
          <w:szCs w:val="20"/>
        </w:rPr>
        <w:lastRenderedPageBreak/>
        <w:t xml:space="preserve">Marco Teórico (Estado del Arte) </w:t>
      </w:r>
      <w:r w:rsidRPr="004A74EC">
        <w:rPr>
          <w:rFonts w:ascii="Futura Md BT" w:hAnsi="Futura Md BT" w:cs="Arial"/>
          <w:b/>
          <w:color w:val="000000"/>
          <w:sz w:val="20"/>
          <w:szCs w:val="20"/>
        </w:rPr>
        <w:t>(Máximo 1000 palabras)</w:t>
      </w:r>
      <w:r w:rsidRPr="004A74EC">
        <w:rPr>
          <w:rFonts w:ascii="Futura Md BT" w:hAnsi="Futura Md BT" w:cs="Arial"/>
          <w:color w:val="000000"/>
          <w:sz w:val="20"/>
          <w:szCs w:val="20"/>
        </w:rPr>
        <w:t>: En esta sección se debe ampliar el sustento teórico que soporte la pregunta de investigación, además de ser el espacio para profundizar en aspectos técnicos del problema o en definiciones e inquietudes respecto al problema planteado.</w:t>
      </w:r>
    </w:p>
    <w:p w:rsidR="00963C13" w:rsidRPr="004A74EC" w:rsidRDefault="00963C13" w:rsidP="00963C13">
      <w:pPr>
        <w:widowControl w:val="0"/>
        <w:spacing w:line="360" w:lineRule="auto"/>
        <w:jc w:val="both"/>
        <w:rPr>
          <w:rFonts w:ascii="Futura Md BT" w:hAnsi="Futura Md BT" w:cs="Arial"/>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Es de anotar que se deben utilizar a lo largo de la propuesta las citas pertinentes y que estas se deben realizar de acuerdo a los “</w:t>
      </w:r>
      <w:r w:rsidRPr="004A74EC">
        <w:rPr>
          <w:rFonts w:ascii="Futura Md BT" w:hAnsi="Futura Md BT" w:cs="Arial"/>
          <w:sz w:val="20"/>
          <w:szCs w:val="20"/>
        </w:rPr>
        <w:t>Requisitos de Uniformidad para los manuscritos enviados a revistas biomédicas” (</w:t>
      </w:r>
      <w:r w:rsidRPr="004A74EC">
        <w:rPr>
          <w:rFonts w:ascii="Futura Md BT" w:hAnsi="Futura Md BT" w:cs="Arial"/>
          <w:color w:val="000000"/>
          <w:sz w:val="20"/>
          <w:szCs w:val="20"/>
        </w:rPr>
        <w:t>Normas Vancouver), es decir no se deben utilizar “Notas al Pie” para las referencias bibliográficas. Por el contrario, estas se deben numerar de acuerdo a su orden de aparición y esta numeración debe ser tenida en cuenta al generar la Bibliografía. En caso de que la cita sea una aclaración o comentario al respecto del texto se debe utilizar la “Nota al pie”.</w:t>
      </w:r>
    </w:p>
    <w:p w:rsidR="00687A8C" w:rsidRPr="004A74EC" w:rsidRDefault="00687A8C" w:rsidP="00687A8C">
      <w:pPr>
        <w:pStyle w:val="Ttulo2"/>
        <w:numPr>
          <w:ilvl w:val="0"/>
          <w:numId w:val="0"/>
        </w:numPr>
        <w:rPr>
          <w:rFonts w:ascii="Futura Md BT" w:hAnsi="Futura Md BT"/>
          <w:sz w:val="20"/>
        </w:rPr>
      </w:pPr>
      <w:bookmarkStart w:id="10" w:name="_Toc377970388"/>
    </w:p>
    <w:p w:rsidR="00963C13" w:rsidRPr="004A74EC" w:rsidRDefault="00963C13" w:rsidP="00EA2FEA">
      <w:pPr>
        <w:pStyle w:val="Ttulo2"/>
        <w:rPr>
          <w:rFonts w:ascii="Futura Md BT" w:hAnsi="Futura Md BT"/>
          <w:sz w:val="20"/>
        </w:rPr>
      </w:pPr>
      <w:r w:rsidRPr="004A74EC">
        <w:rPr>
          <w:rFonts w:ascii="Futura Md BT" w:hAnsi="Futura Md BT"/>
          <w:sz w:val="20"/>
        </w:rPr>
        <w:t>Objetivos (Máximo 500 palabras):</w:t>
      </w:r>
      <w:bookmarkEnd w:id="10"/>
    </w:p>
    <w:p w:rsidR="00963C13" w:rsidRPr="004A74EC" w:rsidRDefault="00963C13" w:rsidP="00963C13">
      <w:pPr>
        <w:widowControl w:val="0"/>
        <w:spacing w:line="360" w:lineRule="auto"/>
        <w:jc w:val="both"/>
        <w:rPr>
          <w:rFonts w:ascii="Futura Md BT" w:hAnsi="Futura Md BT" w:cs="Arial"/>
          <w:b/>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RPr="004A74EC">
        <w:rPr>
          <w:rFonts w:ascii="Futura Md BT" w:hAnsi="Futura Md BT" w:cs="Arial"/>
          <w:b/>
          <w:color w:val="000000"/>
          <w:sz w:val="20"/>
          <w:szCs w:val="20"/>
        </w:rPr>
        <w:t>un solo objetivo general</w:t>
      </w:r>
      <w:r w:rsidRPr="004A74EC">
        <w:rPr>
          <w:rFonts w:ascii="Futura Md BT" w:hAnsi="Futura Md BT" w:cs="Arial"/>
          <w:color w:val="000000"/>
          <w:sz w:val="20"/>
          <w:szCs w:val="2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Recuerde que la generación de conocimiento es más que la producción de datos nuevos y que no se deben confundir objetivos </w:t>
      </w:r>
      <w:r w:rsidR="00E77E83" w:rsidRPr="004A74EC">
        <w:rPr>
          <w:rFonts w:ascii="Futura Md BT" w:hAnsi="Futura Md BT" w:cs="Arial"/>
          <w:color w:val="000000"/>
          <w:sz w:val="20"/>
          <w:szCs w:val="20"/>
        </w:rPr>
        <w:t>con actividades</w:t>
      </w:r>
      <w:r w:rsidRPr="004A74EC">
        <w:rPr>
          <w:rFonts w:ascii="Futura Md BT" w:hAnsi="Futura Md BT" w:cs="Arial"/>
          <w:color w:val="000000"/>
          <w:sz w:val="20"/>
          <w:szCs w:val="20"/>
        </w:rPr>
        <w:t>, procedimientos metodológicos, alcances o impacto del proyecto.</w:t>
      </w:r>
    </w:p>
    <w:p w:rsidR="00687A8C" w:rsidRPr="004A74EC" w:rsidRDefault="00687A8C" w:rsidP="00687A8C">
      <w:pPr>
        <w:pStyle w:val="Ttulo2"/>
        <w:numPr>
          <w:ilvl w:val="0"/>
          <w:numId w:val="0"/>
        </w:numPr>
        <w:rPr>
          <w:rFonts w:ascii="Futura Md BT" w:hAnsi="Futura Md BT"/>
          <w:sz w:val="20"/>
        </w:rPr>
      </w:pPr>
      <w:bookmarkStart w:id="11" w:name="_Toc377970389"/>
    </w:p>
    <w:p w:rsidR="00963C13" w:rsidRPr="004A74EC" w:rsidRDefault="00963C13" w:rsidP="00EA2FEA">
      <w:pPr>
        <w:pStyle w:val="Ttulo2"/>
        <w:rPr>
          <w:rFonts w:ascii="Futura Md BT" w:hAnsi="Futura Md BT"/>
          <w:sz w:val="20"/>
        </w:rPr>
      </w:pPr>
      <w:r w:rsidRPr="004A74EC">
        <w:rPr>
          <w:rFonts w:ascii="Futura Md BT" w:hAnsi="Futura Md BT"/>
          <w:sz w:val="20"/>
        </w:rPr>
        <w:t>Metodología Propuesta (Máximo 3000 palabras):</w:t>
      </w:r>
      <w:bookmarkEnd w:id="11"/>
    </w:p>
    <w:p w:rsidR="00963C13" w:rsidRPr="004A74EC" w:rsidRDefault="00963C13" w:rsidP="00963C13">
      <w:pPr>
        <w:widowControl w:val="0"/>
        <w:spacing w:line="360" w:lineRule="auto"/>
        <w:jc w:val="both"/>
        <w:rPr>
          <w:rFonts w:ascii="Futura Md BT" w:hAnsi="Futura Md BT" w:cs="Arial"/>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Se </w:t>
      </w:r>
      <w:r w:rsidR="00E77E83" w:rsidRPr="004A74EC">
        <w:rPr>
          <w:rFonts w:ascii="Futura Md BT" w:hAnsi="Futura Md BT" w:cs="Arial"/>
          <w:color w:val="000000"/>
          <w:sz w:val="20"/>
          <w:szCs w:val="20"/>
        </w:rPr>
        <w:t>deberá mostrar</w:t>
      </w:r>
      <w:r w:rsidRPr="004A74EC">
        <w:rPr>
          <w:rFonts w:ascii="Futura Md BT" w:hAnsi="Futura Md BT" w:cs="Arial"/>
          <w:color w:val="000000"/>
          <w:sz w:val="20"/>
          <w:szCs w:val="20"/>
        </w:rPr>
        <w:t xml:space="preserve">,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w:t>
      </w:r>
      <w:r w:rsidRPr="004A74EC">
        <w:rPr>
          <w:rFonts w:ascii="Futura Md BT" w:hAnsi="Futura Md BT" w:cs="Arial"/>
          <w:color w:val="000000"/>
          <w:sz w:val="20"/>
          <w:szCs w:val="20"/>
        </w:rPr>
        <w:lastRenderedPageBreak/>
        <w:t>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963C13"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De acuerdo al enfoque epistemológico escogido, los aspectos metodológicos pueden variar, sin embargo esta sección debe abordar, como mínimo, los siguientes aspectos: </w:t>
      </w:r>
    </w:p>
    <w:p w:rsidR="00963C13" w:rsidRPr="004A74EC" w:rsidRDefault="00963C13" w:rsidP="00963C13">
      <w:pPr>
        <w:widowControl w:val="0"/>
        <w:spacing w:line="360" w:lineRule="auto"/>
        <w:jc w:val="both"/>
        <w:rPr>
          <w:rFonts w:ascii="Futura Md BT" w:hAnsi="Futura Md BT" w:cs="Arial"/>
          <w:color w:val="000000"/>
          <w:sz w:val="20"/>
          <w:szCs w:val="20"/>
          <w:lang w:val="es-CO"/>
        </w:rPr>
      </w:pP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Diseño de Investigación</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Tipo y estrategia de muestreo </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Tamaño de la muestra </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Criterios de selección </w:t>
      </w:r>
    </w:p>
    <w:p w:rsidR="00963C13" w:rsidRPr="004A74EC" w:rsidRDefault="00963C13" w:rsidP="00963C13">
      <w:pPr>
        <w:numPr>
          <w:ilvl w:val="0"/>
          <w:numId w:val="38"/>
        </w:numPr>
        <w:spacing w:line="360" w:lineRule="auto"/>
        <w:jc w:val="both"/>
        <w:rPr>
          <w:rFonts w:ascii="Futura Md BT" w:hAnsi="Futura Md BT" w:cs="Arial"/>
          <w:sz w:val="20"/>
          <w:szCs w:val="20"/>
        </w:rPr>
      </w:pPr>
      <w:r w:rsidRPr="004A74EC">
        <w:rPr>
          <w:rFonts w:ascii="Futura Md BT" w:hAnsi="Futura Md BT" w:cs="Arial"/>
          <w:sz w:val="20"/>
          <w:szCs w:val="20"/>
        </w:rPr>
        <w:t xml:space="preserve">Inclusión </w:t>
      </w:r>
    </w:p>
    <w:p w:rsidR="00963C13" w:rsidRPr="004A74EC" w:rsidRDefault="00963C13" w:rsidP="00963C13">
      <w:pPr>
        <w:numPr>
          <w:ilvl w:val="0"/>
          <w:numId w:val="38"/>
        </w:numPr>
        <w:spacing w:line="360" w:lineRule="auto"/>
        <w:jc w:val="both"/>
        <w:rPr>
          <w:rFonts w:ascii="Futura Md BT" w:hAnsi="Futura Md BT" w:cs="Arial"/>
          <w:sz w:val="20"/>
          <w:szCs w:val="20"/>
        </w:rPr>
      </w:pPr>
      <w:r w:rsidRPr="004A74EC">
        <w:rPr>
          <w:rFonts w:ascii="Futura Md BT" w:hAnsi="Futura Md BT" w:cs="Arial"/>
          <w:sz w:val="20"/>
          <w:szCs w:val="20"/>
        </w:rPr>
        <w:t xml:space="preserve">Exclusión </w:t>
      </w:r>
    </w:p>
    <w:p w:rsidR="00963C13" w:rsidRPr="004A74EC" w:rsidRDefault="00963C13" w:rsidP="00963C13">
      <w:pPr>
        <w:numPr>
          <w:ilvl w:val="0"/>
          <w:numId w:val="42"/>
        </w:numPr>
        <w:spacing w:line="360" w:lineRule="auto"/>
        <w:jc w:val="both"/>
        <w:rPr>
          <w:rFonts w:ascii="Futura Md BT" w:hAnsi="Futura Md BT" w:cs="Arial"/>
          <w:sz w:val="20"/>
          <w:szCs w:val="20"/>
        </w:rPr>
      </w:pPr>
      <w:r w:rsidRPr="004A74EC">
        <w:rPr>
          <w:rFonts w:ascii="Futura Md BT" w:hAnsi="Futura Md BT" w:cs="Arial"/>
          <w:sz w:val="20"/>
          <w:szCs w:val="20"/>
        </w:rPr>
        <w:t>Estrategia de reclutamiento</w:t>
      </w:r>
    </w:p>
    <w:p w:rsidR="00963C13" w:rsidRPr="004A74EC" w:rsidRDefault="00963C13" w:rsidP="00963C13">
      <w:pPr>
        <w:numPr>
          <w:ilvl w:val="0"/>
          <w:numId w:val="42"/>
        </w:numPr>
        <w:spacing w:line="360" w:lineRule="auto"/>
        <w:jc w:val="both"/>
        <w:rPr>
          <w:rFonts w:ascii="Futura Md BT" w:hAnsi="Futura Md BT" w:cs="Arial"/>
          <w:sz w:val="20"/>
          <w:szCs w:val="20"/>
        </w:rPr>
      </w:pPr>
      <w:r w:rsidRPr="004A74EC">
        <w:rPr>
          <w:rFonts w:ascii="Futura Md BT" w:hAnsi="Futura Md BT" w:cs="Arial"/>
          <w:sz w:val="20"/>
          <w:szCs w:val="20"/>
        </w:rPr>
        <w:t>Estrategia de seguimiento (Si aplica )</w:t>
      </w:r>
    </w:p>
    <w:p w:rsidR="00963C13" w:rsidRPr="004A74EC" w:rsidRDefault="00963C13" w:rsidP="00963C13">
      <w:pPr>
        <w:numPr>
          <w:ilvl w:val="0"/>
          <w:numId w:val="42"/>
        </w:numPr>
        <w:spacing w:line="360" w:lineRule="auto"/>
        <w:jc w:val="both"/>
        <w:rPr>
          <w:rFonts w:ascii="Futura Md BT" w:hAnsi="Futura Md BT" w:cs="Arial"/>
          <w:sz w:val="20"/>
          <w:szCs w:val="20"/>
        </w:rPr>
      </w:pPr>
      <w:r w:rsidRPr="004A74EC">
        <w:rPr>
          <w:rFonts w:ascii="Futura Md BT" w:hAnsi="Futura Md BT" w:cs="Arial"/>
          <w:sz w:val="20"/>
          <w:szCs w:val="20"/>
        </w:rPr>
        <w:t>Definición de Variables (</w:t>
      </w:r>
      <w:r w:rsidR="00C01AF6" w:rsidRPr="004A74EC">
        <w:rPr>
          <w:rFonts w:ascii="Futura Md BT" w:hAnsi="Futura Md BT" w:cs="Arial"/>
          <w:sz w:val="20"/>
          <w:szCs w:val="20"/>
        </w:rPr>
        <w:t>De acuerdo al siguiente cuadro).- en caso de proyectos que por su enfoque epistemológico y metodológico no puedan ajustarse a esta propuesta de operacionalizar variables, plantee una propuesta</w:t>
      </w:r>
      <w:r w:rsidR="005B5756" w:rsidRPr="004A74EC">
        <w:rPr>
          <w:rFonts w:ascii="Futura Md BT" w:hAnsi="Futura Md BT" w:cs="Arial"/>
          <w:sz w:val="20"/>
          <w:szCs w:val="20"/>
        </w:rPr>
        <w:t xml:space="preserve"> alternativa clara</w:t>
      </w:r>
      <w:r w:rsidR="00C01AF6" w:rsidRPr="004A74EC">
        <w:rPr>
          <w:rFonts w:ascii="Futura Md BT" w:hAnsi="Futura Md BT" w:cs="Arial"/>
          <w:sz w:val="20"/>
          <w:szCs w:val="20"/>
        </w:rPr>
        <w:t xml:space="preserve"> que permita establecer qué va a medir y cómo lo va a</w:t>
      </w:r>
      <w:r w:rsidR="005B5756" w:rsidRPr="004A74EC">
        <w:rPr>
          <w:rFonts w:ascii="Futura Md BT" w:hAnsi="Futura Md BT" w:cs="Arial"/>
          <w:sz w:val="20"/>
          <w:szCs w:val="20"/>
        </w:rPr>
        <w:t xml:space="preserve"> </w:t>
      </w:r>
      <w:r w:rsidR="00C01AF6" w:rsidRPr="004A74EC">
        <w:rPr>
          <w:rFonts w:ascii="Futura Md BT" w:hAnsi="Futura Md BT" w:cs="Arial"/>
          <w:sz w:val="20"/>
          <w:szCs w:val="20"/>
        </w:rPr>
        <w:t>medir.</w:t>
      </w:r>
    </w:p>
    <w:p w:rsidR="00963C13" w:rsidRPr="004A74EC" w:rsidRDefault="00963C13" w:rsidP="00963C13">
      <w:pPr>
        <w:spacing w:line="360" w:lineRule="auto"/>
        <w:ind w:left="360"/>
        <w:jc w:val="both"/>
        <w:rPr>
          <w:rFonts w:ascii="Futura Md BT" w:hAnsi="Futura Md BT"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2977"/>
        <w:gridCol w:w="1701"/>
        <w:gridCol w:w="1842"/>
      </w:tblGrid>
      <w:tr w:rsidR="00963C13" w:rsidRPr="004A74EC" w:rsidTr="006D62D3">
        <w:tc>
          <w:tcPr>
            <w:tcW w:w="1668" w:type="dxa"/>
          </w:tcPr>
          <w:p w:rsidR="00963C13" w:rsidRPr="004A74EC" w:rsidRDefault="00963C13" w:rsidP="006D62D3">
            <w:pPr>
              <w:spacing w:line="360" w:lineRule="auto"/>
              <w:jc w:val="center"/>
              <w:rPr>
                <w:rFonts w:ascii="Futura Md BT" w:hAnsi="Futura Md BT" w:cs="Arial"/>
                <w:b/>
                <w:sz w:val="20"/>
                <w:szCs w:val="20"/>
              </w:rPr>
            </w:pPr>
            <w:r w:rsidRPr="004A74EC">
              <w:rPr>
                <w:rFonts w:ascii="Futura Md BT" w:hAnsi="Futura Md BT" w:cs="Arial"/>
                <w:b/>
                <w:sz w:val="20"/>
                <w:szCs w:val="20"/>
              </w:rPr>
              <w:t>Nombre de la Variable</w:t>
            </w:r>
          </w:p>
        </w:tc>
        <w:tc>
          <w:tcPr>
            <w:tcW w:w="1559" w:type="dxa"/>
          </w:tcPr>
          <w:p w:rsidR="00963C13" w:rsidRPr="004A74EC" w:rsidRDefault="00963C13" w:rsidP="006D62D3">
            <w:pPr>
              <w:spacing w:line="360" w:lineRule="auto"/>
              <w:jc w:val="center"/>
              <w:rPr>
                <w:rFonts w:ascii="Futura Md BT" w:hAnsi="Futura Md BT" w:cs="Arial"/>
                <w:b/>
                <w:sz w:val="20"/>
                <w:szCs w:val="20"/>
              </w:rPr>
            </w:pPr>
            <w:r w:rsidRPr="004A74EC">
              <w:rPr>
                <w:rFonts w:ascii="Futura Md BT" w:hAnsi="Futura Md BT" w:cs="Arial"/>
                <w:b/>
                <w:sz w:val="20"/>
                <w:szCs w:val="20"/>
              </w:rPr>
              <w:t>Definición Operativa</w:t>
            </w:r>
          </w:p>
        </w:tc>
        <w:tc>
          <w:tcPr>
            <w:tcW w:w="2977" w:type="dxa"/>
          </w:tcPr>
          <w:p w:rsidR="00963C13" w:rsidRPr="004A74EC" w:rsidRDefault="00963C13" w:rsidP="006D62D3">
            <w:pPr>
              <w:spacing w:line="360" w:lineRule="auto"/>
              <w:jc w:val="center"/>
              <w:rPr>
                <w:rFonts w:ascii="Futura Md BT" w:hAnsi="Futura Md BT" w:cs="Arial"/>
                <w:b/>
                <w:sz w:val="20"/>
                <w:szCs w:val="20"/>
              </w:rPr>
            </w:pPr>
            <w:r w:rsidRPr="004A74EC">
              <w:rPr>
                <w:rFonts w:ascii="Futura Md BT" w:hAnsi="Futura Md BT" w:cs="Arial"/>
                <w:b/>
                <w:sz w:val="20"/>
                <w:szCs w:val="20"/>
              </w:rPr>
              <w:t>Relación</w:t>
            </w:r>
          </w:p>
          <w:p w:rsidR="00963C13" w:rsidRPr="004A74EC" w:rsidRDefault="00963C13" w:rsidP="006D62D3">
            <w:pPr>
              <w:spacing w:line="360" w:lineRule="auto"/>
              <w:jc w:val="both"/>
              <w:rPr>
                <w:rFonts w:ascii="Futura Md BT" w:hAnsi="Futura Md BT" w:cs="Arial"/>
                <w:b/>
                <w:sz w:val="20"/>
                <w:szCs w:val="20"/>
              </w:rPr>
            </w:pPr>
            <w:r w:rsidRPr="004A74EC">
              <w:rPr>
                <w:rFonts w:ascii="Futura Md BT" w:hAnsi="Futura Md BT" w:cs="Arial"/>
                <w:b/>
                <w:sz w:val="20"/>
                <w:szCs w:val="20"/>
              </w:rPr>
              <w:t>(</w:t>
            </w:r>
            <w:r w:rsidRPr="004A74EC">
              <w:rPr>
                <w:rFonts w:ascii="Futura Md BT" w:hAnsi="Futura Md BT" w:cs="Arial"/>
                <w:sz w:val="20"/>
                <w:szCs w:val="20"/>
              </w:rPr>
              <w:t>Solo si aplica de acuerdo al diseño metodológico; estudios de comparación o análisis</w:t>
            </w:r>
            <w:r w:rsidRPr="004A74EC">
              <w:rPr>
                <w:rFonts w:ascii="Futura Md BT" w:hAnsi="Futura Md BT" w:cs="Arial"/>
                <w:b/>
                <w:sz w:val="20"/>
                <w:szCs w:val="20"/>
              </w:rPr>
              <w:t>)</w:t>
            </w:r>
          </w:p>
        </w:tc>
        <w:tc>
          <w:tcPr>
            <w:tcW w:w="1701" w:type="dxa"/>
          </w:tcPr>
          <w:p w:rsidR="00963C13" w:rsidRPr="004A74EC" w:rsidRDefault="00963C13" w:rsidP="006D62D3">
            <w:pPr>
              <w:spacing w:line="360" w:lineRule="auto"/>
              <w:jc w:val="center"/>
              <w:rPr>
                <w:rFonts w:ascii="Futura Md BT" w:hAnsi="Futura Md BT" w:cs="Arial"/>
                <w:b/>
                <w:sz w:val="20"/>
                <w:szCs w:val="20"/>
              </w:rPr>
            </w:pPr>
            <w:r w:rsidRPr="004A74EC">
              <w:rPr>
                <w:rFonts w:ascii="Futura Md BT" w:hAnsi="Futura Md BT" w:cs="Arial"/>
                <w:b/>
                <w:sz w:val="20"/>
                <w:szCs w:val="20"/>
              </w:rPr>
              <w:t>Naturaleza y Nivel de Medición</w:t>
            </w:r>
          </w:p>
        </w:tc>
        <w:tc>
          <w:tcPr>
            <w:tcW w:w="1842" w:type="dxa"/>
          </w:tcPr>
          <w:p w:rsidR="00963C13" w:rsidRPr="004A74EC" w:rsidRDefault="00963C13" w:rsidP="006D62D3">
            <w:pPr>
              <w:spacing w:line="360" w:lineRule="auto"/>
              <w:jc w:val="center"/>
              <w:rPr>
                <w:rFonts w:ascii="Futura Md BT" w:hAnsi="Futura Md BT" w:cs="Arial"/>
                <w:b/>
                <w:sz w:val="20"/>
                <w:szCs w:val="20"/>
              </w:rPr>
            </w:pPr>
            <w:r w:rsidRPr="004A74EC">
              <w:rPr>
                <w:rFonts w:ascii="Futura Md BT" w:hAnsi="Futura Md BT" w:cs="Arial"/>
                <w:b/>
                <w:sz w:val="20"/>
                <w:szCs w:val="20"/>
              </w:rPr>
              <w:t>Nivel Operativo</w:t>
            </w:r>
          </w:p>
        </w:tc>
      </w:tr>
      <w:tr w:rsidR="00963C13" w:rsidRPr="004A74EC" w:rsidTr="006D62D3">
        <w:tc>
          <w:tcPr>
            <w:tcW w:w="1668" w:type="dxa"/>
          </w:tcPr>
          <w:p w:rsidR="00963C13" w:rsidRPr="004A74EC" w:rsidRDefault="00963C13" w:rsidP="006D62D3">
            <w:pPr>
              <w:spacing w:line="360" w:lineRule="auto"/>
              <w:jc w:val="both"/>
              <w:rPr>
                <w:rFonts w:ascii="Futura Md BT" w:hAnsi="Futura Md BT" w:cs="Arial"/>
                <w:sz w:val="20"/>
                <w:szCs w:val="20"/>
              </w:rPr>
            </w:pPr>
          </w:p>
        </w:tc>
        <w:tc>
          <w:tcPr>
            <w:tcW w:w="1559" w:type="dxa"/>
          </w:tcPr>
          <w:p w:rsidR="00963C13" w:rsidRPr="004A74EC" w:rsidRDefault="00963C13" w:rsidP="006D62D3">
            <w:pPr>
              <w:spacing w:line="360" w:lineRule="auto"/>
              <w:jc w:val="both"/>
              <w:rPr>
                <w:rFonts w:ascii="Futura Md BT" w:hAnsi="Futura Md BT" w:cs="Arial"/>
                <w:sz w:val="20"/>
                <w:szCs w:val="20"/>
              </w:rPr>
            </w:pPr>
          </w:p>
        </w:tc>
        <w:tc>
          <w:tcPr>
            <w:tcW w:w="2977" w:type="dxa"/>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t>Dependiente, Independiente o Confusión</w:t>
            </w:r>
          </w:p>
        </w:tc>
        <w:tc>
          <w:tcPr>
            <w:tcW w:w="1701" w:type="dxa"/>
          </w:tcPr>
          <w:p w:rsidR="00963C13" w:rsidRPr="004A74EC" w:rsidRDefault="00963C13" w:rsidP="006D62D3">
            <w:pPr>
              <w:spacing w:line="360" w:lineRule="auto"/>
              <w:jc w:val="both"/>
              <w:rPr>
                <w:rFonts w:ascii="Futura Md BT" w:hAnsi="Futura Md BT" w:cs="Arial"/>
                <w:sz w:val="20"/>
                <w:szCs w:val="20"/>
                <w:lang w:val="es-CO"/>
              </w:rPr>
            </w:pPr>
            <w:r w:rsidRPr="004A74EC">
              <w:rPr>
                <w:rFonts w:ascii="Futura Md BT" w:hAnsi="Futura Md BT" w:cs="Arial"/>
                <w:sz w:val="20"/>
                <w:szCs w:val="20"/>
                <w:lang w:val="es-CO"/>
              </w:rPr>
              <w:t xml:space="preserve">Cualitativa o Cuantitativa Nominal, Ordinal, Discreta o </w:t>
            </w:r>
            <w:r w:rsidR="00C01AF6" w:rsidRPr="004A74EC">
              <w:rPr>
                <w:rFonts w:ascii="Futura Md BT" w:hAnsi="Futura Md BT" w:cs="Arial"/>
                <w:sz w:val="20"/>
                <w:szCs w:val="20"/>
                <w:lang w:val="es-CO"/>
              </w:rPr>
              <w:t>Conti</w:t>
            </w:r>
            <w:r w:rsidRPr="004A74EC">
              <w:rPr>
                <w:rFonts w:ascii="Futura Md BT" w:hAnsi="Futura Md BT" w:cs="Arial"/>
                <w:sz w:val="20"/>
                <w:szCs w:val="20"/>
                <w:lang w:val="es-CO"/>
              </w:rPr>
              <w:t>nua</w:t>
            </w:r>
          </w:p>
        </w:tc>
        <w:tc>
          <w:tcPr>
            <w:tcW w:w="1842" w:type="dxa"/>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t>Forma de Medición en el instrumento de recolección de datos</w:t>
            </w:r>
          </w:p>
        </w:tc>
      </w:tr>
    </w:tbl>
    <w:p w:rsidR="00963C13" w:rsidRPr="004A74EC" w:rsidRDefault="00963C13" w:rsidP="00963C13">
      <w:pPr>
        <w:spacing w:line="360" w:lineRule="auto"/>
        <w:ind w:left="360"/>
        <w:jc w:val="both"/>
        <w:rPr>
          <w:rFonts w:ascii="Futura Md BT" w:hAnsi="Futura Md BT" w:cs="Arial"/>
          <w:sz w:val="20"/>
          <w:szCs w:val="20"/>
        </w:rPr>
      </w:pP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lastRenderedPageBreak/>
        <w:t xml:space="preserve">Control de sesgos </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Instrumento de Medición</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Procesamiento de Datos</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Plan de Análisis</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Prueba Piloto (En caso de ser necesaria ) </w:t>
      </w:r>
    </w:p>
    <w:p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Consideraciones Éticas</w:t>
      </w:r>
    </w:p>
    <w:p w:rsidR="00963C13" w:rsidRPr="004A74EC" w:rsidRDefault="00963C13" w:rsidP="00EA2FEA">
      <w:pPr>
        <w:spacing w:line="360" w:lineRule="auto"/>
        <w:jc w:val="both"/>
        <w:rPr>
          <w:rFonts w:ascii="Futura Md BT" w:hAnsi="Futura Md BT" w:cs="Arial"/>
          <w:b/>
          <w:sz w:val="20"/>
          <w:szCs w:val="20"/>
          <w:lang w:val="es-CO"/>
        </w:rPr>
      </w:pPr>
      <w:r w:rsidRPr="004A74EC">
        <w:rPr>
          <w:rFonts w:ascii="Futura Md BT" w:hAnsi="Futura Md BT" w:cs="Arial"/>
          <w:sz w:val="20"/>
          <w:szCs w:val="20"/>
        </w:rPr>
        <w:t>*</w:t>
      </w:r>
      <w:r w:rsidRPr="004A74EC">
        <w:rPr>
          <w:rFonts w:ascii="Futura Md BT" w:hAnsi="Futura Md BT" w:cs="Arial"/>
          <w:sz w:val="20"/>
          <w:szCs w:val="20"/>
          <w:lang w:val="es-CO"/>
        </w:rPr>
        <w:t xml:space="preserve">En caso de que el investigador considere -de acuerdo con su enfoque o aproximación metodológica- que alguno de los anteriores enunciados no aplica o pueda ser omitido, debe escribir en el documento, frente al apartado correspondiente, la afirmación: </w:t>
      </w:r>
      <w:r w:rsidRPr="004A74EC">
        <w:rPr>
          <w:rFonts w:ascii="Futura Md BT" w:hAnsi="Futura Md BT" w:cs="Arial"/>
          <w:b/>
          <w:sz w:val="20"/>
          <w:szCs w:val="20"/>
          <w:lang w:val="es-CO"/>
        </w:rPr>
        <w:t>No aplica.</w:t>
      </w:r>
    </w:p>
    <w:p w:rsidR="00963C13" w:rsidRPr="004A74EC" w:rsidRDefault="00963C13" w:rsidP="00EA2FEA">
      <w:pPr>
        <w:pStyle w:val="Ttulo2"/>
        <w:spacing w:before="240" w:after="240"/>
        <w:rPr>
          <w:rFonts w:ascii="Futura Md BT" w:hAnsi="Futura Md BT"/>
          <w:sz w:val="20"/>
        </w:rPr>
      </w:pPr>
      <w:bookmarkStart w:id="12" w:name="_Toc377970390"/>
      <w:r w:rsidRPr="004A74EC">
        <w:rPr>
          <w:rFonts w:ascii="Futura Md BT" w:hAnsi="Futura Md BT"/>
          <w:sz w:val="20"/>
        </w:rPr>
        <w:t>Resultados/Productos esperados y potenciales beneficiarios:</w:t>
      </w:r>
      <w:bookmarkEnd w:id="12"/>
      <w:r w:rsidRPr="004A74EC">
        <w:rPr>
          <w:rFonts w:ascii="Futura Md BT" w:hAnsi="Futura Md BT"/>
          <w:sz w:val="20"/>
        </w:rPr>
        <w:t xml:space="preserve"> </w:t>
      </w: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Estos deben ser coherentes con los objetivos específicos y con la metodología planteada. </w:t>
      </w:r>
    </w:p>
    <w:p w:rsidR="00963C13" w:rsidRPr="004A74EC" w:rsidRDefault="00E77E8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Los resultados</w:t>
      </w:r>
      <w:r w:rsidR="00963C13" w:rsidRPr="004A74EC">
        <w:rPr>
          <w:rFonts w:ascii="Futura Md BT" w:hAnsi="Futura Md BT" w:cs="Arial"/>
          <w:color w:val="000000"/>
          <w:sz w:val="20"/>
          <w:szCs w:val="20"/>
        </w:rPr>
        <w:t>/productos pueden clasificarse en tres categorías:</w:t>
      </w:r>
    </w:p>
    <w:p w:rsidR="00963C13" w:rsidRPr="004A74EC" w:rsidRDefault="00963C13" w:rsidP="00963C13">
      <w:pPr>
        <w:widowControl w:val="0"/>
        <w:numPr>
          <w:ilvl w:val="2"/>
          <w:numId w:val="30"/>
        </w:numPr>
        <w:tabs>
          <w:tab w:val="left" w:pos="0"/>
        </w:tabs>
        <w:spacing w:line="360" w:lineRule="auto"/>
        <w:jc w:val="both"/>
        <w:rPr>
          <w:rFonts w:ascii="Futura Md BT" w:hAnsi="Futura Md BT" w:cs="Arial"/>
          <w:color w:val="000000"/>
          <w:sz w:val="20"/>
          <w:szCs w:val="20"/>
        </w:rPr>
      </w:pPr>
      <w:r w:rsidRPr="004A74EC">
        <w:rPr>
          <w:rFonts w:ascii="Futura Md BT" w:hAnsi="Futura Md BT" w:cs="Arial"/>
          <w:b/>
          <w:color w:val="000000"/>
          <w:sz w:val="20"/>
          <w:szCs w:val="20"/>
          <w:u w:val="single"/>
        </w:rPr>
        <w:t>Relacionados con la generación de conocimiento y/o nuevos desarrollos tecnológicos</w:t>
      </w:r>
      <w:r w:rsidRPr="004A74EC">
        <w:rPr>
          <w:rFonts w:ascii="Futura Md BT" w:hAnsi="Futura Md BT" w:cs="Arial"/>
          <w:b/>
          <w:color w:val="000000"/>
          <w:sz w:val="20"/>
          <w:szCs w:val="20"/>
        </w:rPr>
        <w:t>:</w:t>
      </w:r>
    </w:p>
    <w:p w:rsidR="00963C13" w:rsidRPr="004A74EC" w:rsidRDefault="00963C13" w:rsidP="00963C13">
      <w:pPr>
        <w:widowControl w:val="0"/>
        <w:tabs>
          <w:tab w:val="left" w:pos="0"/>
        </w:tabs>
        <w:spacing w:line="360" w:lineRule="auto"/>
        <w:ind w:left="568"/>
        <w:jc w:val="both"/>
        <w:rPr>
          <w:rFonts w:ascii="Futura Md BT" w:hAnsi="Futura Md BT" w:cs="Arial"/>
          <w:color w:val="000000"/>
          <w:sz w:val="20"/>
          <w:szCs w:val="20"/>
        </w:rPr>
      </w:pPr>
      <w:r w:rsidRPr="004A74EC">
        <w:rPr>
          <w:rFonts w:ascii="Futura Md BT" w:hAnsi="Futura Md BT" w:cs="Arial"/>
          <w:color w:val="000000"/>
          <w:sz w:val="20"/>
          <w:szCs w:val="20"/>
        </w:rPr>
        <w:t>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etc.</w:t>
      </w:r>
    </w:p>
    <w:p w:rsidR="00963C13" w:rsidRPr="004A74EC" w:rsidRDefault="00963C13" w:rsidP="00963C13">
      <w:pPr>
        <w:widowControl w:val="0"/>
        <w:tabs>
          <w:tab w:val="left" w:pos="0"/>
        </w:tabs>
        <w:spacing w:line="360" w:lineRule="auto"/>
        <w:jc w:val="both"/>
        <w:rPr>
          <w:rFonts w:ascii="Futura Md BT" w:hAnsi="Futura Md BT" w:cs="Arial"/>
          <w:color w:val="000000"/>
          <w:sz w:val="20"/>
          <w:szCs w:val="20"/>
        </w:rPr>
      </w:pPr>
    </w:p>
    <w:p w:rsidR="00963C13" w:rsidRPr="004A74EC" w:rsidRDefault="00963C13" w:rsidP="00963C13">
      <w:pPr>
        <w:widowControl w:val="0"/>
        <w:numPr>
          <w:ilvl w:val="2"/>
          <w:numId w:val="31"/>
        </w:numPr>
        <w:tabs>
          <w:tab w:val="left" w:pos="0"/>
        </w:tabs>
        <w:spacing w:line="360" w:lineRule="auto"/>
        <w:jc w:val="both"/>
        <w:rPr>
          <w:rFonts w:ascii="Futura Md BT" w:hAnsi="Futura Md BT" w:cs="Arial"/>
          <w:color w:val="000000"/>
          <w:sz w:val="20"/>
          <w:szCs w:val="20"/>
        </w:rPr>
      </w:pPr>
      <w:r w:rsidRPr="004A74EC">
        <w:rPr>
          <w:rFonts w:ascii="Futura Md BT" w:hAnsi="Futura Md BT" w:cs="Arial"/>
          <w:b/>
          <w:color w:val="000000"/>
          <w:sz w:val="20"/>
          <w:szCs w:val="20"/>
          <w:u w:val="single"/>
        </w:rPr>
        <w:t>Conducentes al fortalecimiento de la capacidad científica nacional</w:t>
      </w:r>
      <w:r w:rsidRPr="004A74EC">
        <w:rPr>
          <w:rFonts w:ascii="Futura Md BT" w:hAnsi="Futura Md BT" w:cs="Arial"/>
          <w:b/>
          <w:color w:val="000000"/>
          <w:sz w:val="20"/>
          <w:szCs w:val="20"/>
        </w:rPr>
        <w:t>:</w:t>
      </w:r>
    </w:p>
    <w:p w:rsidR="00963C13" w:rsidRPr="004A74EC" w:rsidRDefault="00963C13" w:rsidP="00963C13">
      <w:pPr>
        <w:widowControl w:val="0"/>
        <w:tabs>
          <w:tab w:val="left" w:pos="0"/>
        </w:tabs>
        <w:spacing w:line="360" w:lineRule="auto"/>
        <w:ind w:left="568"/>
        <w:jc w:val="both"/>
        <w:rPr>
          <w:rFonts w:ascii="Futura Md BT" w:hAnsi="Futura Md BT" w:cs="Arial"/>
          <w:color w:val="000000"/>
          <w:sz w:val="20"/>
          <w:szCs w:val="20"/>
        </w:rPr>
      </w:pPr>
      <w:r w:rsidRPr="004A74EC">
        <w:rPr>
          <w:rFonts w:ascii="Futura Md BT" w:hAnsi="Futura Md BT" w:cs="Arial"/>
          <w:color w:val="000000"/>
          <w:sz w:val="20"/>
          <w:szCs w:val="20"/>
        </w:rPr>
        <w:t xml:space="preserve">Incluye resultados/productos tales como formación de recurso humano a nivel profesional o de postgrado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w:t>
      </w:r>
    </w:p>
    <w:p w:rsidR="00963C13" w:rsidRPr="004A74EC" w:rsidRDefault="00963C13" w:rsidP="00963C13">
      <w:pPr>
        <w:widowControl w:val="0"/>
        <w:tabs>
          <w:tab w:val="left" w:pos="0"/>
        </w:tabs>
        <w:spacing w:line="360" w:lineRule="auto"/>
        <w:jc w:val="both"/>
        <w:rPr>
          <w:rFonts w:ascii="Futura Md BT" w:hAnsi="Futura Md BT" w:cs="Arial"/>
          <w:color w:val="000000"/>
          <w:sz w:val="20"/>
          <w:szCs w:val="20"/>
        </w:rPr>
      </w:pPr>
    </w:p>
    <w:p w:rsidR="00963C13" w:rsidRPr="004A74EC" w:rsidRDefault="00963C13" w:rsidP="00963C13">
      <w:pPr>
        <w:widowControl w:val="0"/>
        <w:numPr>
          <w:ilvl w:val="2"/>
          <w:numId w:val="32"/>
        </w:numPr>
        <w:tabs>
          <w:tab w:val="left" w:pos="0"/>
        </w:tabs>
        <w:spacing w:line="360" w:lineRule="auto"/>
        <w:jc w:val="both"/>
        <w:rPr>
          <w:rFonts w:ascii="Futura Md BT" w:hAnsi="Futura Md BT" w:cs="Arial"/>
          <w:color w:val="000000"/>
          <w:sz w:val="20"/>
          <w:szCs w:val="20"/>
        </w:rPr>
      </w:pPr>
      <w:r w:rsidRPr="004A74EC">
        <w:rPr>
          <w:rFonts w:ascii="Futura Md BT" w:hAnsi="Futura Md BT" w:cs="Arial"/>
          <w:b/>
          <w:color w:val="000000"/>
          <w:sz w:val="20"/>
          <w:szCs w:val="20"/>
          <w:u w:val="single"/>
        </w:rPr>
        <w:t>Dirigidos a la apropiación social del conocimiento:</w:t>
      </w:r>
    </w:p>
    <w:p w:rsidR="00963C13" w:rsidRPr="004A74EC" w:rsidRDefault="00963C13" w:rsidP="00963C13">
      <w:pPr>
        <w:widowControl w:val="0"/>
        <w:tabs>
          <w:tab w:val="left" w:pos="0"/>
        </w:tabs>
        <w:spacing w:line="360" w:lineRule="auto"/>
        <w:ind w:left="568"/>
        <w:jc w:val="both"/>
        <w:rPr>
          <w:rFonts w:ascii="Futura Md BT" w:hAnsi="Futura Md BT" w:cs="Arial"/>
          <w:color w:val="000000"/>
          <w:sz w:val="20"/>
          <w:szCs w:val="20"/>
        </w:rPr>
      </w:pPr>
      <w:r w:rsidRPr="004A74EC">
        <w:rPr>
          <w:rFonts w:ascii="Futura Md BT" w:hAnsi="Futura Md BT" w:cs="Arial"/>
          <w:color w:val="000000"/>
          <w:sz w:val="20"/>
          <w:szCs w:val="20"/>
        </w:rPr>
        <w:t xml:space="preserve">Incluye aquellos resultados/productos que son estrategias o medios para divulgar o transferir el conocimiento o tecnologías generadas en el proyecto a los beneficiarios potenciales y a la </w:t>
      </w:r>
      <w:r w:rsidRPr="004A74EC">
        <w:rPr>
          <w:rFonts w:ascii="Futura Md BT" w:hAnsi="Futura Md BT" w:cs="Arial"/>
          <w:color w:val="000000"/>
          <w:sz w:val="20"/>
          <w:szCs w:val="20"/>
        </w:rPr>
        <w:lastRenderedPageBreak/>
        <w:t>sociedad en general. Incluye tanto las acciones conjuntas entre investigadores y beneficiarios como artículos o libros divulgativos, cartillas, videos, programas de radio, presentación de ponencias en eventos, entre otros.</w:t>
      </w:r>
    </w:p>
    <w:p w:rsidR="00963C13" w:rsidRPr="004A74EC" w:rsidRDefault="00963C13" w:rsidP="00EA2FEA">
      <w:pPr>
        <w:pStyle w:val="Ttulo2"/>
        <w:spacing w:after="240"/>
        <w:rPr>
          <w:rFonts w:ascii="Futura Md BT" w:hAnsi="Futura Md BT"/>
          <w:sz w:val="20"/>
        </w:rPr>
      </w:pPr>
      <w:bookmarkStart w:id="13" w:name="_Toc377970391"/>
      <w:r w:rsidRPr="004A74EC">
        <w:rPr>
          <w:rFonts w:ascii="Futura Md BT" w:hAnsi="Futura Md BT"/>
          <w:sz w:val="20"/>
        </w:rPr>
        <w:t>Impactos esperados a partir del uso de los resultados:</w:t>
      </w:r>
      <w:bookmarkEnd w:id="13"/>
      <w:r w:rsidRPr="004A74EC">
        <w:rPr>
          <w:rFonts w:ascii="Futura Md BT" w:hAnsi="Futura Md BT"/>
          <w:sz w:val="20"/>
        </w:rPr>
        <w:t xml:space="preserve"> </w:t>
      </w:r>
    </w:p>
    <w:p w:rsidR="00963C13" w:rsidRPr="004A74EC" w:rsidRDefault="00963C13" w:rsidP="00963C13">
      <w:pPr>
        <w:widowControl w:val="0"/>
        <w:spacing w:line="360" w:lineRule="auto"/>
        <w:ind w:left="284"/>
        <w:jc w:val="both"/>
        <w:rPr>
          <w:rFonts w:ascii="Futura Md BT" w:hAnsi="Futura Md BT" w:cs="Arial"/>
          <w:color w:val="000000"/>
          <w:sz w:val="20"/>
          <w:szCs w:val="20"/>
        </w:rPr>
      </w:pPr>
      <w:r w:rsidRPr="004A74EC">
        <w:rPr>
          <w:rFonts w:ascii="Futura Md BT" w:hAnsi="Futura Md BT" w:cs="Arial"/>
          <w:color w:val="000000"/>
          <w:sz w:val="20"/>
          <w:szCs w:val="20"/>
        </w:rPr>
        <w:t xml:space="preserve">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w:t>
      </w:r>
    </w:p>
    <w:p w:rsidR="00687A8C" w:rsidRPr="004A74EC" w:rsidRDefault="00687A8C" w:rsidP="00963C13">
      <w:pPr>
        <w:widowControl w:val="0"/>
        <w:spacing w:line="360" w:lineRule="auto"/>
        <w:ind w:left="284"/>
        <w:jc w:val="both"/>
        <w:rPr>
          <w:rFonts w:ascii="Futura Md BT" w:hAnsi="Futura Md BT" w:cs="Arial"/>
          <w:color w:val="000000"/>
          <w:sz w:val="20"/>
          <w:szCs w:val="20"/>
        </w:rPr>
      </w:pPr>
    </w:p>
    <w:p w:rsidR="00963C13" w:rsidRPr="004A74EC" w:rsidRDefault="00963C13" w:rsidP="00EA2FEA">
      <w:pPr>
        <w:pStyle w:val="Ttulo2"/>
        <w:rPr>
          <w:rFonts w:ascii="Futura Md BT" w:hAnsi="Futura Md BT"/>
          <w:sz w:val="20"/>
        </w:rPr>
      </w:pPr>
      <w:bookmarkStart w:id="14" w:name="_Toc377970392"/>
      <w:r w:rsidRPr="004A74EC">
        <w:rPr>
          <w:rFonts w:ascii="Futura Md BT" w:hAnsi="Futura Md BT"/>
          <w:sz w:val="20"/>
        </w:rPr>
        <w:t>Grupo y línea de investigación al que se adscribe la propuesta y hojas de vida de los investigadores:</w:t>
      </w:r>
      <w:bookmarkEnd w:id="14"/>
    </w:p>
    <w:p w:rsidR="00963C13" w:rsidRPr="004A74EC" w:rsidRDefault="00963C13" w:rsidP="00963C13">
      <w:pPr>
        <w:keepNext/>
        <w:widowControl w:val="0"/>
        <w:tabs>
          <w:tab w:val="left" w:pos="284"/>
        </w:tabs>
        <w:spacing w:line="360" w:lineRule="auto"/>
        <w:ind w:left="284"/>
        <w:jc w:val="both"/>
        <w:rPr>
          <w:rFonts w:ascii="Futura Md BT" w:hAnsi="Futura Md BT" w:cs="Arial"/>
          <w:color w:val="000000"/>
          <w:sz w:val="20"/>
          <w:szCs w:val="20"/>
        </w:rPr>
      </w:pPr>
      <w:r w:rsidRPr="004A74EC">
        <w:rPr>
          <w:rFonts w:ascii="Futura Md BT" w:hAnsi="Futura Md BT" w:cs="Arial"/>
          <w:color w:val="000000"/>
          <w:sz w:val="20"/>
          <w:szCs w:val="20"/>
        </w:rPr>
        <w:t>Los proyectos de investigación que se desarrollan en la FUCS requieren ser avalados por al menos uno de los grupos de investigación institucionales, e identificar la línea a la que corresponden. Para la presentación del proyecto se requiere que el investigador principal y sus co-investigadores tengan actualizada su hoja de vida en   CVlac, y estas sean incluidas con el proyecto.</w:t>
      </w:r>
    </w:p>
    <w:p w:rsidR="00687A8C" w:rsidRPr="004A74EC" w:rsidRDefault="00687A8C" w:rsidP="00963C13">
      <w:pPr>
        <w:keepNext/>
        <w:widowControl w:val="0"/>
        <w:tabs>
          <w:tab w:val="left" w:pos="284"/>
        </w:tabs>
        <w:spacing w:line="360" w:lineRule="auto"/>
        <w:ind w:left="284"/>
        <w:jc w:val="both"/>
        <w:rPr>
          <w:rFonts w:ascii="Futura Md BT" w:hAnsi="Futura Md BT" w:cs="Arial"/>
          <w:color w:val="000000"/>
          <w:sz w:val="20"/>
          <w:szCs w:val="20"/>
        </w:rPr>
      </w:pPr>
    </w:p>
    <w:p w:rsidR="00687A8C" w:rsidRPr="004A74EC" w:rsidRDefault="00687A8C" w:rsidP="00687A8C">
      <w:pPr>
        <w:rPr>
          <w:rFonts w:ascii="Futura Md BT" w:hAnsi="Futura Md BT"/>
          <w:sz w:val="20"/>
          <w:szCs w:val="20"/>
        </w:rPr>
      </w:pPr>
      <w:bookmarkStart w:id="15" w:name="_Toc377970393"/>
    </w:p>
    <w:p w:rsidR="00EA2FEA" w:rsidRPr="004A74EC" w:rsidRDefault="00E962B5" w:rsidP="00EA2FEA">
      <w:pPr>
        <w:pStyle w:val="Ttulo1"/>
        <w:rPr>
          <w:rFonts w:ascii="Futura Md BT" w:hAnsi="Futura Md BT"/>
          <w:sz w:val="20"/>
        </w:rPr>
      </w:pPr>
      <w:r w:rsidRPr="004A74EC">
        <w:rPr>
          <w:rFonts w:ascii="Futura Md BT" w:hAnsi="Futura Md BT"/>
          <w:sz w:val="20"/>
        </w:rPr>
        <w:t>CRONOGRAMA DE ACTIVIDADES</w:t>
      </w:r>
      <w:bookmarkEnd w:id="15"/>
    </w:p>
    <w:p w:rsidR="00EA2FEA" w:rsidRPr="004A74EC" w:rsidRDefault="00EA2FEA" w:rsidP="00EA2FEA">
      <w:pPr>
        <w:widowControl w:val="0"/>
        <w:spacing w:line="360" w:lineRule="auto"/>
        <w:jc w:val="both"/>
        <w:rPr>
          <w:rFonts w:ascii="Futura Md BT" w:hAnsi="Futura Md BT" w:cs="Arial"/>
          <w:b/>
          <w:color w:val="000000"/>
          <w:sz w:val="20"/>
          <w:szCs w:val="20"/>
        </w:rPr>
      </w:pPr>
    </w:p>
    <w:p w:rsidR="00EA2FEA" w:rsidRPr="004A74EC" w:rsidRDefault="00EA2FEA" w:rsidP="00EA2FEA">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Relación de actividades a realizar en función del tiempo (meses), en el </w:t>
      </w:r>
      <w:r w:rsidR="00E77E83" w:rsidRPr="004A74EC">
        <w:rPr>
          <w:rFonts w:ascii="Futura Md BT" w:hAnsi="Futura Md BT" w:cs="Arial"/>
          <w:color w:val="000000"/>
          <w:sz w:val="20"/>
          <w:szCs w:val="20"/>
        </w:rPr>
        <w:t>periodo de</w:t>
      </w:r>
      <w:r w:rsidRPr="004A74EC">
        <w:rPr>
          <w:rFonts w:ascii="Futura Md BT" w:hAnsi="Futura Md BT" w:cs="Arial"/>
          <w:color w:val="000000"/>
          <w:sz w:val="20"/>
          <w:szCs w:val="20"/>
        </w:rPr>
        <w:t xml:space="preserve"> ejecución del proyecto, sin mención de los meses precisos y de acuerdo al siguiente esquema: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710"/>
        <w:gridCol w:w="1458"/>
        <w:gridCol w:w="1572"/>
        <w:gridCol w:w="1572"/>
      </w:tblGrid>
      <w:tr w:rsidR="00EA2FEA" w:rsidRPr="004A74EC" w:rsidTr="00E61DA9">
        <w:tc>
          <w:tcPr>
            <w:tcW w:w="1738" w:type="dxa"/>
          </w:tcPr>
          <w:p w:rsidR="00EA2FEA" w:rsidRPr="004A74EC" w:rsidRDefault="00EA2FEA" w:rsidP="00E61DA9">
            <w:pPr>
              <w:widowControl w:val="0"/>
              <w:spacing w:line="360" w:lineRule="auto"/>
              <w:jc w:val="center"/>
              <w:rPr>
                <w:rFonts w:ascii="Futura Md BT" w:hAnsi="Futura Md BT" w:cs="Arial"/>
                <w:b/>
                <w:color w:val="000000"/>
                <w:sz w:val="20"/>
                <w:szCs w:val="20"/>
              </w:rPr>
            </w:pPr>
          </w:p>
        </w:tc>
        <w:tc>
          <w:tcPr>
            <w:tcW w:w="1710" w:type="dxa"/>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 xml:space="preserve">Responsable </w:t>
            </w:r>
          </w:p>
        </w:tc>
        <w:tc>
          <w:tcPr>
            <w:tcW w:w="1458" w:type="dxa"/>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1</w:t>
            </w:r>
          </w:p>
        </w:tc>
        <w:tc>
          <w:tcPr>
            <w:tcW w:w="1572" w:type="dxa"/>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2</w:t>
            </w:r>
          </w:p>
        </w:tc>
        <w:tc>
          <w:tcPr>
            <w:tcW w:w="1572" w:type="dxa"/>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n</w:t>
            </w:r>
          </w:p>
        </w:tc>
      </w:tr>
      <w:tr w:rsidR="00EA2FEA" w:rsidRPr="004A74EC" w:rsidTr="00E61DA9">
        <w:tc>
          <w:tcPr>
            <w:tcW w:w="1738" w:type="dxa"/>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Actividad 1</w:t>
            </w:r>
          </w:p>
        </w:tc>
        <w:tc>
          <w:tcPr>
            <w:tcW w:w="1710" w:type="dxa"/>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458" w:type="dxa"/>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4A74EC" w:rsidRDefault="00EA2FEA" w:rsidP="00E61DA9">
            <w:pPr>
              <w:widowControl w:val="0"/>
              <w:spacing w:line="360" w:lineRule="auto"/>
              <w:jc w:val="both"/>
              <w:rPr>
                <w:rFonts w:ascii="Futura Md BT" w:hAnsi="Futura Md BT" w:cs="Arial"/>
                <w:color w:val="000000"/>
                <w:sz w:val="20"/>
                <w:szCs w:val="20"/>
              </w:rPr>
            </w:pPr>
          </w:p>
        </w:tc>
      </w:tr>
      <w:tr w:rsidR="00EA2FEA" w:rsidRPr="004A74EC" w:rsidTr="00E61DA9">
        <w:tc>
          <w:tcPr>
            <w:tcW w:w="1738" w:type="dxa"/>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Actividad n</w:t>
            </w:r>
          </w:p>
        </w:tc>
        <w:tc>
          <w:tcPr>
            <w:tcW w:w="1710" w:type="dxa"/>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458" w:type="dxa"/>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4A74EC" w:rsidRDefault="00EA2FEA" w:rsidP="00E61DA9">
            <w:pPr>
              <w:widowControl w:val="0"/>
              <w:spacing w:line="360" w:lineRule="auto"/>
              <w:jc w:val="both"/>
              <w:rPr>
                <w:rFonts w:ascii="Futura Md BT" w:hAnsi="Futura Md BT" w:cs="Arial"/>
                <w:color w:val="000000"/>
                <w:sz w:val="20"/>
                <w:szCs w:val="20"/>
              </w:rPr>
            </w:pPr>
          </w:p>
        </w:tc>
      </w:tr>
    </w:tbl>
    <w:p w:rsidR="00963C13" w:rsidRPr="004A74EC" w:rsidRDefault="00963C13" w:rsidP="00963C13">
      <w:pPr>
        <w:widowControl w:val="0"/>
        <w:spacing w:line="360" w:lineRule="auto"/>
        <w:jc w:val="both"/>
        <w:rPr>
          <w:rFonts w:ascii="Futura Md BT" w:hAnsi="Futura Md BT" w:cs="Arial"/>
          <w:color w:val="000000"/>
          <w:sz w:val="20"/>
          <w:szCs w:val="20"/>
        </w:rPr>
      </w:pPr>
    </w:p>
    <w:p w:rsidR="00E77E83" w:rsidRPr="004A74EC" w:rsidRDefault="00E77E83" w:rsidP="00963C13">
      <w:pPr>
        <w:widowControl w:val="0"/>
        <w:spacing w:line="360" w:lineRule="auto"/>
        <w:jc w:val="both"/>
        <w:rPr>
          <w:rFonts w:ascii="Futura Md BT" w:hAnsi="Futura Md BT" w:cs="Arial"/>
          <w:color w:val="000000"/>
          <w:sz w:val="20"/>
          <w:szCs w:val="20"/>
        </w:rPr>
      </w:pPr>
    </w:p>
    <w:p w:rsidR="00E77E83" w:rsidRPr="004A74EC" w:rsidRDefault="00E77E83" w:rsidP="00963C13">
      <w:pPr>
        <w:widowControl w:val="0"/>
        <w:spacing w:line="360" w:lineRule="auto"/>
        <w:jc w:val="both"/>
        <w:rPr>
          <w:rFonts w:ascii="Futura Md BT" w:hAnsi="Futura Md BT" w:cs="Arial"/>
          <w:color w:val="000000"/>
          <w:sz w:val="20"/>
          <w:szCs w:val="20"/>
        </w:rPr>
      </w:pPr>
    </w:p>
    <w:p w:rsidR="00E77E83" w:rsidRPr="004A74EC" w:rsidRDefault="00E77E83" w:rsidP="00963C13">
      <w:pPr>
        <w:widowControl w:val="0"/>
        <w:spacing w:line="360" w:lineRule="auto"/>
        <w:jc w:val="both"/>
        <w:rPr>
          <w:rFonts w:ascii="Futura Md BT" w:hAnsi="Futura Md BT" w:cs="Arial"/>
          <w:color w:val="000000"/>
          <w:sz w:val="20"/>
          <w:szCs w:val="20"/>
        </w:rPr>
      </w:pPr>
    </w:p>
    <w:p w:rsidR="00963C13" w:rsidRPr="004A74EC" w:rsidRDefault="00963C13" w:rsidP="00EA2FEA">
      <w:pPr>
        <w:pStyle w:val="Ttulo1"/>
        <w:rPr>
          <w:rFonts w:ascii="Futura Md BT" w:hAnsi="Futura Md BT"/>
          <w:sz w:val="20"/>
        </w:rPr>
      </w:pPr>
      <w:bookmarkStart w:id="16" w:name="_Toc377970394"/>
      <w:r w:rsidRPr="004A74EC">
        <w:rPr>
          <w:rFonts w:ascii="Futura Md BT" w:hAnsi="Futura Md BT"/>
          <w:sz w:val="20"/>
        </w:rPr>
        <w:lastRenderedPageBreak/>
        <w:t>PRESUPUESTO</w:t>
      </w:r>
      <w:bookmarkEnd w:id="16"/>
    </w:p>
    <w:p w:rsidR="00963C13" w:rsidRPr="004A74EC" w:rsidRDefault="00963C13" w:rsidP="00963C13">
      <w:pPr>
        <w:widowControl w:val="0"/>
        <w:spacing w:line="360" w:lineRule="auto"/>
        <w:jc w:val="both"/>
        <w:rPr>
          <w:rFonts w:ascii="Futura Md BT" w:hAnsi="Futura Md BT" w:cs="Arial"/>
          <w:b/>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b/>
          <w:color w:val="000000"/>
          <w:sz w:val="20"/>
          <w:szCs w:val="20"/>
        </w:rPr>
        <w:t xml:space="preserve">El presupuesto </w:t>
      </w:r>
      <w:r w:rsidRPr="004A74EC">
        <w:rPr>
          <w:rFonts w:ascii="Futura Md BT" w:hAnsi="Futura Md BT" w:cs="Arial"/>
          <w:color w:val="000000"/>
          <w:sz w:val="20"/>
          <w:szCs w:val="20"/>
        </w:rPr>
        <w:t xml:space="preserve">debe presentarse </w:t>
      </w:r>
      <w:r w:rsidR="005B5756" w:rsidRPr="004A74EC">
        <w:rPr>
          <w:rFonts w:ascii="Futura Md BT" w:hAnsi="Futura Md BT" w:cs="Arial"/>
          <w:color w:val="000000"/>
          <w:sz w:val="20"/>
          <w:szCs w:val="20"/>
        </w:rPr>
        <w:t>de forma global, detalle</w:t>
      </w:r>
      <w:r w:rsidRPr="004A74EC">
        <w:rPr>
          <w:rFonts w:ascii="Futura Md BT" w:hAnsi="Futura Md BT" w:cs="Arial"/>
          <w:color w:val="000000"/>
          <w:sz w:val="20"/>
          <w:szCs w:val="20"/>
        </w:rPr>
        <w:t xml:space="preserve"> </w:t>
      </w:r>
      <w:r w:rsidR="005B5756" w:rsidRPr="004A74EC">
        <w:rPr>
          <w:rFonts w:ascii="Futura Md BT" w:hAnsi="Futura Md BT" w:cs="Arial"/>
          <w:color w:val="000000"/>
          <w:sz w:val="20"/>
          <w:szCs w:val="20"/>
        </w:rPr>
        <w:t>por</w:t>
      </w:r>
      <w:r w:rsidRPr="004A74EC">
        <w:rPr>
          <w:rFonts w:ascii="Futura Md BT" w:hAnsi="Futura Md BT" w:cs="Arial"/>
          <w:color w:val="000000"/>
          <w:sz w:val="20"/>
          <w:szCs w:val="20"/>
        </w:rPr>
        <w:t xml:space="preserve"> rubros </w:t>
      </w:r>
      <w:r w:rsidR="005B5756" w:rsidRPr="004A74EC">
        <w:rPr>
          <w:rFonts w:ascii="Futura Md BT" w:hAnsi="Futura Md BT" w:cs="Arial"/>
          <w:color w:val="000000"/>
          <w:sz w:val="20"/>
          <w:szCs w:val="20"/>
        </w:rPr>
        <w:t>y presentar un plan de ejecución presupuestal.</w:t>
      </w:r>
    </w:p>
    <w:p w:rsidR="005B5756" w:rsidRPr="004A74EC" w:rsidRDefault="005B5756"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Los rubros que deben detallarse son:</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Personal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Otro Personal</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Equipos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Software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Materiales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Salidas de campo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Servicios técnicos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Capacitación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Material Bibliográfico </w:t>
      </w:r>
    </w:p>
    <w:p w:rsidR="00963C13" w:rsidRPr="004A74EC" w:rsidRDefault="00963C13" w:rsidP="00963C13">
      <w:pPr>
        <w:widowControl w:val="0"/>
        <w:numPr>
          <w:ilvl w:val="0"/>
          <w:numId w:val="39"/>
        </w:num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Publicaciones y Patentes </w:t>
      </w:r>
    </w:p>
    <w:p w:rsidR="00963C13" w:rsidRPr="004A74EC" w:rsidRDefault="00963C13" w:rsidP="00963C13">
      <w:pPr>
        <w:widowControl w:val="0"/>
        <w:spacing w:line="360" w:lineRule="auto"/>
        <w:ind w:left="720"/>
        <w:jc w:val="both"/>
        <w:rPr>
          <w:rFonts w:ascii="Futura Md BT" w:hAnsi="Futura Md BT" w:cs="Arial"/>
          <w:color w:val="000000"/>
          <w:sz w:val="20"/>
          <w:szCs w:val="20"/>
        </w:rPr>
      </w:pPr>
    </w:p>
    <w:p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Para mayor claridad debe suministrarse una explicación o justificación de los gastos propuestos ya sea en la columna de la tabla </w:t>
      </w:r>
      <w:r w:rsidR="00E77E83" w:rsidRPr="004A74EC">
        <w:rPr>
          <w:rFonts w:ascii="Futura Md BT" w:hAnsi="Futura Md BT" w:cs="Arial"/>
          <w:color w:val="000000"/>
          <w:sz w:val="20"/>
          <w:szCs w:val="20"/>
        </w:rPr>
        <w:t>respectiva o</w:t>
      </w:r>
      <w:r w:rsidRPr="004A74EC">
        <w:rPr>
          <w:rFonts w:ascii="Futura Md BT" w:hAnsi="Futura Md BT" w:cs="Arial"/>
          <w:color w:val="000000"/>
          <w:sz w:val="20"/>
          <w:szCs w:val="20"/>
        </w:rPr>
        <w:t xml:space="preserve">, de </w:t>
      </w:r>
      <w:r w:rsidR="00E77E83" w:rsidRPr="004A74EC">
        <w:rPr>
          <w:rFonts w:ascii="Futura Md BT" w:hAnsi="Futura Md BT" w:cs="Arial"/>
          <w:color w:val="000000"/>
          <w:sz w:val="20"/>
          <w:szCs w:val="20"/>
        </w:rPr>
        <w:t>requerirse más</w:t>
      </w:r>
      <w:r w:rsidRPr="004A74EC">
        <w:rPr>
          <w:rFonts w:ascii="Futura Md BT" w:hAnsi="Futura Md BT" w:cs="Arial"/>
          <w:color w:val="000000"/>
          <w:sz w:val="20"/>
          <w:szCs w:val="20"/>
        </w:rPr>
        <w:t xml:space="preserve"> espacio, a continuación de cada tabla. </w:t>
      </w:r>
    </w:p>
    <w:p w:rsidR="00963C13" w:rsidRPr="004A74EC" w:rsidRDefault="00963C13" w:rsidP="00963C13">
      <w:pPr>
        <w:widowControl w:val="0"/>
        <w:spacing w:line="360" w:lineRule="auto"/>
        <w:jc w:val="both"/>
        <w:rPr>
          <w:rFonts w:ascii="Futura Md BT" w:hAnsi="Futura Md BT" w:cs="Arial"/>
          <w:b/>
          <w:color w:val="000000"/>
          <w:sz w:val="20"/>
          <w:szCs w:val="20"/>
        </w:rPr>
      </w:pPr>
    </w:p>
    <w:p w:rsidR="00963C13" w:rsidRPr="004A74EC" w:rsidRDefault="00963C13" w:rsidP="00963C13">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Para la preparación y presentación del presupuesto se deben tener en cuenta las siguientes indicaciones:</w:t>
      </w:r>
    </w:p>
    <w:p w:rsidR="00963C13" w:rsidRPr="004A74EC" w:rsidRDefault="00963C13" w:rsidP="00963C13">
      <w:pPr>
        <w:widowControl w:val="0"/>
        <w:spacing w:line="360" w:lineRule="auto"/>
        <w:jc w:val="both"/>
        <w:rPr>
          <w:rFonts w:ascii="Futura Md BT" w:hAnsi="Futura Md BT" w:cs="Arial"/>
          <w:b/>
          <w:color w:val="000000"/>
          <w:sz w:val="20"/>
          <w:szCs w:val="20"/>
        </w:rPr>
      </w:pPr>
    </w:p>
    <w:p w:rsidR="00963C13" w:rsidRPr="004A74EC" w:rsidRDefault="00963C13" w:rsidP="00963C13">
      <w:pPr>
        <w:widowControl w:val="0"/>
        <w:numPr>
          <w:ilvl w:val="0"/>
          <w:numId w:val="45"/>
        </w:numPr>
        <w:spacing w:line="360" w:lineRule="auto"/>
        <w:jc w:val="both"/>
        <w:rPr>
          <w:rFonts w:ascii="Futura Md BT" w:hAnsi="Futura Md BT" w:cs="Arial"/>
          <w:color w:val="000000"/>
          <w:sz w:val="20"/>
          <w:szCs w:val="20"/>
        </w:rPr>
      </w:pPr>
      <w:r w:rsidRPr="004A74EC">
        <w:rPr>
          <w:rFonts w:ascii="Futura Md BT" w:hAnsi="Futura Md BT" w:cs="Arial"/>
          <w:b/>
          <w:color w:val="000000"/>
          <w:sz w:val="20"/>
          <w:szCs w:val="20"/>
        </w:rPr>
        <w:t>Fuentes de financiación</w:t>
      </w:r>
      <w:r w:rsidRPr="004A74EC">
        <w:rPr>
          <w:rFonts w:ascii="Futura Md BT" w:hAnsi="Futura Md BT" w:cs="Arial"/>
          <w:b/>
          <w:color w:val="000000"/>
          <w:sz w:val="20"/>
          <w:szCs w:val="20"/>
          <w:vertAlign w:val="superscript"/>
        </w:rPr>
        <w:footnoteReference w:customMarkFollows="1" w:id="1"/>
        <w:t>*</w:t>
      </w:r>
      <w:r w:rsidRPr="004A74EC">
        <w:rPr>
          <w:rFonts w:ascii="Futura Md BT" w:hAnsi="Futura Md BT" w:cs="Arial"/>
          <w:b/>
          <w:color w:val="000000"/>
          <w:sz w:val="20"/>
          <w:szCs w:val="20"/>
        </w:rPr>
        <w:t>:</w:t>
      </w:r>
      <w:r w:rsidRPr="004A74EC">
        <w:rPr>
          <w:rFonts w:ascii="Futura Md BT" w:hAnsi="Futura Md BT" w:cs="Arial"/>
          <w:color w:val="000000"/>
          <w:sz w:val="20"/>
          <w:szCs w:val="20"/>
        </w:rPr>
        <w:t xml:space="preserve"> Son todas las Instituciones, </w:t>
      </w:r>
      <w:r w:rsidR="00E77E83" w:rsidRPr="004A74EC">
        <w:rPr>
          <w:rFonts w:ascii="Futura Md BT" w:hAnsi="Futura Md BT" w:cs="Arial"/>
          <w:color w:val="000000"/>
          <w:sz w:val="20"/>
          <w:szCs w:val="20"/>
        </w:rPr>
        <w:t>incluyendo a</w:t>
      </w:r>
      <w:r w:rsidRPr="004A74EC">
        <w:rPr>
          <w:rFonts w:ascii="Futura Md BT" w:hAnsi="Futura Md BT" w:cs="Arial"/>
          <w:color w:val="000000"/>
          <w:sz w:val="20"/>
          <w:szCs w:val="20"/>
        </w:rPr>
        <w:t xml:space="preserve"> la Fundación Universitaria de Ciencias de la Salud, que hacen, o podrían hacer, aportes para apoyar la realización del proyecto.</w:t>
      </w:r>
    </w:p>
    <w:p w:rsidR="00963C13" w:rsidRPr="004A74EC" w:rsidRDefault="00963C13" w:rsidP="00963C13">
      <w:pPr>
        <w:widowControl w:val="0"/>
        <w:numPr>
          <w:ilvl w:val="0"/>
          <w:numId w:val="15"/>
        </w:numPr>
        <w:tabs>
          <w:tab w:val="left" w:pos="0"/>
          <w:tab w:val="left" w:pos="360"/>
        </w:tabs>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 xml:space="preserve">Personal: </w:t>
      </w:r>
      <w:r w:rsidRPr="004A74EC">
        <w:rPr>
          <w:rFonts w:ascii="Futura Md BT" w:hAnsi="Futura Md BT" w:cs="Arial"/>
          <w:color w:val="000000"/>
          <w:sz w:val="20"/>
          <w:szCs w:val="20"/>
        </w:rPr>
        <w:t xml:space="preserve">Se refiere a profesionales investigadores y/o profesionales expertos nacionales e internacionales definidos como participantes en el proyecto y operarios o técnicos requeridos en el mismo. Para el cálculo de los recursos en este rubro se debe tomar como base la escala salarial de la institución y el tiempo real dedicado por la persona al proyecto. </w:t>
      </w:r>
    </w:p>
    <w:p w:rsidR="00963C13" w:rsidRPr="004A74EC" w:rsidRDefault="00963C13" w:rsidP="00963C13">
      <w:pPr>
        <w:widowControl w:val="0"/>
        <w:numPr>
          <w:ilvl w:val="0"/>
          <w:numId w:val="15"/>
        </w:numPr>
        <w:tabs>
          <w:tab w:val="left" w:pos="360"/>
        </w:tabs>
        <w:spacing w:line="360" w:lineRule="auto"/>
        <w:jc w:val="both"/>
        <w:rPr>
          <w:rFonts w:ascii="Futura Md BT" w:hAnsi="Futura Md BT" w:cs="Arial"/>
          <w:color w:val="000000"/>
          <w:sz w:val="20"/>
          <w:szCs w:val="20"/>
          <w:lang w:val="es-MX"/>
        </w:rPr>
      </w:pPr>
      <w:r w:rsidRPr="004A74EC">
        <w:rPr>
          <w:rFonts w:ascii="Futura Md BT" w:hAnsi="Futura Md BT" w:cs="Arial"/>
          <w:b/>
          <w:color w:val="000000"/>
          <w:sz w:val="20"/>
          <w:szCs w:val="20"/>
        </w:rPr>
        <w:t>Viajes</w:t>
      </w:r>
      <w:r w:rsidRPr="004A74EC">
        <w:rPr>
          <w:rFonts w:ascii="Futura Md BT" w:hAnsi="Futura Md BT" w:cs="Arial"/>
          <w:b/>
          <w:color w:val="000000"/>
          <w:sz w:val="20"/>
          <w:szCs w:val="20"/>
          <w:vertAlign w:val="superscript"/>
        </w:rPr>
        <w:footnoteReference w:customMarkFollows="1" w:id="2"/>
        <w:t>*</w:t>
      </w:r>
      <w:r w:rsidRPr="004A74EC">
        <w:rPr>
          <w:rFonts w:ascii="Futura Md BT" w:hAnsi="Futura Md BT" w:cs="Arial"/>
          <w:b/>
          <w:color w:val="000000"/>
          <w:sz w:val="20"/>
          <w:szCs w:val="20"/>
        </w:rPr>
        <w:t>:</w:t>
      </w:r>
      <w:r w:rsidRPr="004A74EC">
        <w:rPr>
          <w:rFonts w:ascii="Futura Md BT" w:hAnsi="Futura Md BT" w:cs="Arial"/>
          <w:color w:val="000000"/>
          <w:sz w:val="20"/>
          <w:szCs w:val="20"/>
          <w:lang w:val="es-MX"/>
        </w:rPr>
        <w:t xml:space="preserve"> No incluir este rubro para la presentación del proyecto. Una vez se tenga certeza del </w:t>
      </w:r>
      <w:r w:rsidRPr="004A74EC">
        <w:rPr>
          <w:rFonts w:ascii="Futura Md BT" w:hAnsi="Futura Md BT" w:cs="Arial"/>
          <w:color w:val="000000"/>
          <w:sz w:val="20"/>
          <w:szCs w:val="20"/>
          <w:lang w:val="es-MX"/>
        </w:rPr>
        <w:lastRenderedPageBreak/>
        <w:t xml:space="preserve">producto de nuevo conocimiento que será presentado, el evento y su pertinencia, el investigador deberá solicitar este rubro al Comité Institucional de Investigaciones. </w:t>
      </w:r>
    </w:p>
    <w:p w:rsidR="00963C13" w:rsidRPr="004A74EC" w:rsidRDefault="00963C13" w:rsidP="00963C13">
      <w:pPr>
        <w:widowControl w:val="0"/>
        <w:numPr>
          <w:ilvl w:val="0"/>
          <w:numId w:val="15"/>
        </w:numPr>
        <w:tabs>
          <w:tab w:val="left" w:pos="360"/>
        </w:tabs>
        <w:spacing w:line="360" w:lineRule="auto"/>
        <w:ind w:left="284"/>
        <w:jc w:val="both"/>
        <w:rPr>
          <w:rFonts w:ascii="Futura Md BT" w:hAnsi="Futura Md BT" w:cs="Arial"/>
          <w:b/>
          <w:color w:val="000000"/>
          <w:sz w:val="20"/>
          <w:szCs w:val="20"/>
        </w:rPr>
      </w:pPr>
      <w:r w:rsidRPr="004A74EC">
        <w:rPr>
          <w:rFonts w:ascii="Futura Md BT" w:hAnsi="Futura Md BT" w:cs="Arial"/>
          <w:b/>
          <w:color w:val="000000"/>
          <w:sz w:val="20"/>
          <w:szCs w:val="20"/>
        </w:rPr>
        <w:t>Salidas de campo</w:t>
      </w:r>
      <w:r w:rsidRPr="004A74EC">
        <w:rPr>
          <w:rFonts w:ascii="Futura Md BT" w:hAnsi="Futura Md BT" w:cs="Arial"/>
          <w:b/>
          <w:color w:val="000000"/>
          <w:sz w:val="20"/>
          <w:szCs w:val="20"/>
          <w:vertAlign w:val="superscript"/>
        </w:rPr>
        <w:footnoteReference w:customMarkFollows="1" w:id="3"/>
        <w:t>*</w:t>
      </w:r>
      <w:r w:rsidRPr="004A74EC">
        <w:rPr>
          <w:rFonts w:ascii="Futura Md BT" w:hAnsi="Futura Md BT" w:cs="Arial"/>
          <w:b/>
          <w:color w:val="000000"/>
          <w:sz w:val="20"/>
          <w:szCs w:val="20"/>
        </w:rPr>
        <w:t>:</w:t>
      </w:r>
      <w:r w:rsidRPr="004A74EC">
        <w:rPr>
          <w:rFonts w:ascii="Futura Md BT" w:hAnsi="Futura Md BT" w:cs="Arial"/>
          <w:color w:val="000000"/>
          <w:sz w:val="20"/>
          <w:szCs w:val="20"/>
        </w:rPr>
        <w:t xml:space="preserve"> Se aplica a gastos de medios de transporte para el traslado a zonas de muestreo y ejecución de las labores de campo propias de la investigación. Se refiere principalmente a costos de combustible, aceite o alquiler de medios de transporte cuando se requiere. </w:t>
      </w:r>
    </w:p>
    <w:p w:rsidR="00963C13" w:rsidRPr="004A74EC" w:rsidRDefault="00963C13" w:rsidP="00963C13">
      <w:pPr>
        <w:widowControl w:val="0"/>
        <w:numPr>
          <w:ilvl w:val="0"/>
          <w:numId w:val="15"/>
        </w:numPr>
        <w:tabs>
          <w:tab w:val="left" w:pos="360"/>
        </w:tabs>
        <w:spacing w:line="360" w:lineRule="auto"/>
        <w:ind w:left="284"/>
        <w:jc w:val="both"/>
        <w:rPr>
          <w:rFonts w:ascii="Futura Md BT" w:hAnsi="Futura Md BT" w:cs="Arial"/>
          <w:b/>
          <w:color w:val="000000"/>
          <w:sz w:val="20"/>
          <w:szCs w:val="20"/>
        </w:rPr>
      </w:pPr>
      <w:r w:rsidRPr="004A74EC">
        <w:rPr>
          <w:rFonts w:ascii="Futura Md BT" w:hAnsi="Futura Md BT" w:cs="Arial"/>
          <w:b/>
          <w:color w:val="000000"/>
          <w:sz w:val="20"/>
          <w:szCs w:val="20"/>
        </w:rPr>
        <w:t xml:space="preserve">Materiales, insumos y servicios técnicos: </w:t>
      </w:r>
      <w:r w:rsidRPr="004A74EC">
        <w:rPr>
          <w:rFonts w:ascii="Futura Md BT" w:hAnsi="Futura Md BT" w:cs="Arial"/>
          <w:color w:val="000000"/>
          <w:sz w:val="20"/>
          <w:szCs w:val="20"/>
        </w:rPr>
        <w:t>Corresponden a aquellos necesarios para el desarrollo de la investigación o de la tecnología y deben presentarse a manera de listado detallado agrupado por categorías sobre las cuales se debe hacer una justificación de su necesidad y uso dentro del proyecto. El tipo de servicios técnicos (exámenes, pruebas, análisis o servicios especializados) debe desglosarse en las correspondientes presentando el costo estimado para cada uno de ellos.</w:t>
      </w:r>
    </w:p>
    <w:p w:rsidR="00963C13" w:rsidRPr="004A74EC" w:rsidRDefault="00963C13" w:rsidP="00963C13">
      <w:pPr>
        <w:widowControl w:val="0"/>
        <w:numPr>
          <w:ilvl w:val="0"/>
          <w:numId w:val="15"/>
        </w:numPr>
        <w:spacing w:line="360" w:lineRule="auto"/>
        <w:jc w:val="both"/>
        <w:rPr>
          <w:rFonts w:ascii="Futura Md BT" w:hAnsi="Futura Md BT" w:cs="Arial"/>
          <w:color w:val="000000"/>
          <w:sz w:val="20"/>
          <w:szCs w:val="20"/>
          <w:lang w:val="es-MX"/>
        </w:rPr>
      </w:pPr>
      <w:r w:rsidRPr="004A74EC">
        <w:rPr>
          <w:rFonts w:ascii="Futura Md BT" w:hAnsi="Futura Md BT" w:cs="Arial"/>
          <w:b/>
          <w:color w:val="000000"/>
          <w:sz w:val="20"/>
          <w:szCs w:val="20"/>
          <w:lang w:val="es-MX"/>
        </w:rPr>
        <w:t>Publicaciones</w:t>
      </w:r>
      <w:r w:rsidRPr="004A74EC">
        <w:rPr>
          <w:rFonts w:ascii="Futura Md BT" w:hAnsi="Futura Md BT" w:cs="Arial"/>
          <w:b/>
          <w:color w:val="000000"/>
          <w:sz w:val="20"/>
          <w:szCs w:val="20"/>
          <w:vertAlign w:val="superscript"/>
          <w:lang w:val="es-MX"/>
        </w:rPr>
        <w:footnoteReference w:customMarkFollows="1" w:id="4"/>
        <w:t>*</w:t>
      </w:r>
      <w:r w:rsidRPr="004A74EC">
        <w:rPr>
          <w:rFonts w:ascii="Futura Md BT" w:hAnsi="Futura Md BT" w:cs="Arial"/>
          <w:b/>
          <w:color w:val="000000"/>
          <w:sz w:val="20"/>
          <w:szCs w:val="20"/>
          <w:lang w:val="es-MX"/>
        </w:rPr>
        <w:t xml:space="preserve">: </w:t>
      </w:r>
      <w:r w:rsidRPr="004A74EC">
        <w:rPr>
          <w:rFonts w:ascii="Futura Md BT" w:hAnsi="Futura Md BT" w:cs="Arial"/>
          <w:color w:val="000000"/>
          <w:sz w:val="20"/>
          <w:szCs w:val="20"/>
          <w:lang w:val="es-MX"/>
        </w:rPr>
        <w:t>Se refiere a los costos de edición y publicación de artículos científicos en revistas indexadas o divulgativas reconocidas, libros, manuales, videos, cartillas, etc. que presenten los resultados del proyecto y sirvan como estrategia de comunicación de éstos. Su costo debe justificarse en la sección de resultados esperados del proyecto.</w:t>
      </w:r>
    </w:p>
    <w:p w:rsidR="00963C13" w:rsidRPr="004A74EC" w:rsidRDefault="00963C13" w:rsidP="00963C13">
      <w:pPr>
        <w:widowControl w:val="0"/>
        <w:numPr>
          <w:ilvl w:val="0"/>
          <w:numId w:val="15"/>
        </w:numPr>
        <w:spacing w:line="360" w:lineRule="auto"/>
        <w:jc w:val="both"/>
        <w:rPr>
          <w:rFonts w:ascii="Futura Md BT" w:hAnsi="Futura Md BT" w:cs="Arial"/>
          <w:color w:val="000000"/>
          <w:sz w:val="20"/>
          <w:szCs w:val="20"/>
          <w:lang w:val="es-MX"/>
        </w:rPr>
      </w:pPr>
      <w:r w:rsidRPr="004A74EC">
        <w:rPr>
          <w:rFonts w:ascii="Futura Md BT" w:hAnsi="Futura Md BT" w:cs="Arial"/>
          <w:b/>
          <w:color w:val="000000"/>
          <w:sz w:val="20"/>
          <w:szCs w:val="20"/>
          <w:lang w:val="es-MX"/>
        </w:rPr>
        <w:t>Material Bibliográfico:</w:t>
      </w:r>
      <w:r w:rsidRPr="004A74EC">
        <w:rPr>
          <w:rFonts w:ascii="Futura Md BT" w:hAnsi="Futura Md BT" w:cs="Arial"/>
          <w:color w:val="000000"/>
          <w:sz w:val="20"/>
          <w:szCs w:val="20"/>
          <w:lang w:val="es-MX"/>
        </w:rPr>
        <w:t xml:space="preserve"> Se debe contemplar la bibliografía directamente relacionada con la temática del proyecto.</w:t>
      </w:r>
    </w:p>
    <w:p w:rsidR="00963C13" w:rsidRPr="004A74EC" w:rsidRDefault="00963C13" w:rsidP="00963C13">
      <w:pPr>
        <w:widowControl w:val="0"/>
        <w:spacing w:line="360" w:lineRule="auto"/>
        <w:jc w:val="both"/>
        <w:rPr>
          <w:rFonts w:ascii="Futura Md BT" w:hAnsi="Futura Md BT" w:cs="Arial"/>
          <w:color w:val="000000"/>
          <w:sz w:val="20"/>
          <w:szCs w:val="20"/>
          <w:u w:val="single"/>
          <w:lang w:val="es-CO"/>
        </w:rPr>
      </w:pPr>
      <w:r w:rsidRPr="004A74EC">
        <w:rPr>
          <w:rFonts w:ascii="Futura Md BT" w:hAnsi="Futura Md BT" w:cs="Arial"/>
          <w:b/>
          <w:color w:val="000000"/>
          <w:sz w:val="20"/>
          <w:szCs w:val="20"/>
          <w:lang w:val="es-CO"/>
        </w:rPr>
        <w:t xml:space="preserve">NOTA: </w:t>
      </w:r>
      <w:r w:rsidRPr="004A74EC">
        <w:rPr>
          <w:rFonts w:ascii="Futura Md BT" w:hAnsi="Futura Md BT" w:cs="Arial"/>
          <w:color w:val="000000"/>
          <w:sz w:val="20"/>
          <w:szCs w:val="20"/>
          <w:lang w:val="es-CO"/>
        </w:rPr>
        <w:t>L</w:t>
      </w:r>
      <w:r w:rsidRPr="004A74EC">
        <w:rPr>
          <w:rFonts w:ascii="Futura Md BT" w:hAnsi="Futura Md BT" w:cs="Arial"/>
          <w:color w:val="000000"/>
          <w:sz w:val="20"/>
          <w:szCs w:val="20"/>
          <w:u w:val="single"/>
          <w:lang w:val="es-CO"/>
        </w:rPr>
        <w:t xml:space="preserve">os siguientes cuadros de presupuesto deben totalizarse (cada columna y fila) </w:t>
      </w:r>
      <w:r w:rsidRPr="004A74EC">
        <w:rPr>
          <w:rFonts w:ascii="Futura Md BT" w:hAnsi="Futura Md BT" w:cs="Arial"/>
          <w:b/>
          <w:color w:val="000000"/>
          <w:sz w:val="20"/>
          <w:szCs w:val="20"/>
          <w:u w:val="single"/>
          <w:lang w:val="es-CO"/>
        </w:rPr>
        <w:t>en pesos colombianos</w:t>
      </w:r>
      <w:r w:rsidRPr="004A74EC">
        <w:rPr>
          <w:rFonts w:ascii="Futura Md BT" w:hAnsi="Futura Md BT" w:cs="Arial"/>
          <w:color w:val="000000"/>
          <w:sz w:val="20"/>
          <w:szCs w:val="20"/>
          <w:u w:val="single"/>
          <w:lang w:val="es-CO"/>
        </w:rPr>
        <w:t xml:space="preserve"> y cualquier inconsistencia en el presupuesto, global o detallado, hará que la propuesta completa sea devuelta al investigador.</w:t>
      </w: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687A8C" w:rsidRPr="004A74EC" w:rsidRDefault="00687A8C" w:rsidP="00963C13">
      <w:pPr>
        <w:widowControl w:val="0"/>
        <w:spacing w:line="360" w:lineRule="auto"/>
        <w:jc w:val="both"/>
        <w:rPr>
          <w:rFonts w:ascii="Futura Md BT" w:hAnsi="Futura Md BT" w:cs="Arial"/>
          <w:b/>
          <w:color w:val="000000"/>
          <w:sz w:val="20"/>
          <w:szCs w:val="20"/>
          <w:lang w:val="es-CO"/>
        </w:rPr>
      </w:pPr>
    </w:p>
    <w:p w:rsidR="005B5756" w:rsidRPr="004A74EC" w:rsidRDefault="005B5756"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b/>
          <w:color w:val="000000"/>
          <w:sz w:val="20"/>
          <w:szCs w:val="20"/>
          <w:lang w:val="es-CO"/>
        </w:rPr>
        <w:t xml:space="preserve">Presupuesto global: </w:t>
      </w:r>
      <w:r w:rsidRPr="004A74EC">
        <w:rPr>
          <w:rFonts w:ascii="Futura Md BT" w:hAnsi="Futura Md BT" w:cs="Arial"/>
          <w:color w:val="000000"/>
          <w:sz w:val="20"/>
          <w:szCs w:val="20"/>
          <w:lang w:val="es-CO"/>
        </w:rPr>
        <w:t>A continuación se presenta la tabla que resume el presupuesto solicitado para el proyecto. Incluye el total por rubro y las fuentes de financiación. Los valores desembolsables son los costos del proyecto, que requieren financiación. Los no desembolsables, son recursos que ya cuentan con presupuesto del nivel operativo de las áreas.</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1886"/>
        <w:gridCol w:w="2012"/>
        <w:gridCol w:w="2410"/>
        <w:gridCol w:w="1275"/>
      </w:tblGrid>
      <w:tr w:rsidR="00963C13" w:rsidRPr="004A74EC" w:rsidTr="006D62D3">
        <w:trPr>
          <w:jc w:val="center"/>
        </w:trPr>
        <w:tc>
          <w:tcPr>
            <w:tcW w:w="10059" w:type="dxa"/>
            <w:gridSpan w:val="5"/>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t>Tabla 1 Presupuesto global de la propuesta por fuentes de financiación</w:t>
            </w:r>
          </w:p>
        </w:tc>
      </w:tr>
      <w:tr w:rsidR="00963C13" w:rsidRPr="004A74EC" w:rsidTr="006D62D3">
        <w:trPr>
          <w:jc w:val="center"/>
        </w:trPr>
        <w:tc>
          <w:tcPr>
            <w:tcW w:w="2476" w:type="dxa"/>
            <w:vMerge w:val="restart"/>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RUBROS</w:t>
            </w:r>
          </w:p>
        </w:tc>
        <w:tc>
          <w:tcPr>
            <w:tcW w:w="3898" w:type="dxa"/>
            <w:gridSpan w:val="2"/>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sz w:val="20"/>
                <w:szCs w:val="20"/>
              </w:rPr>
              <w:t>FINANCIADO FUCS</w:t>
            </w:r>
          </w:p>
        </w:tc>
        <w:tc>
          <w:tcPr>
            <w:tcW w:w="2410" w:type="dxa"/>
            <w:vMerge w:val="restart"/>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FINANCIADO CONTRAPARTIDA </w:t>
            </w:r>
          </w:p>
        </w:tc>
        <w:tc>
          <w:tcPr>
            <w:tcW w:w="1275" w:type="dxa"/>
            <w:vMerge w:val="restart"/>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TOTAL</w:t>
            </w:r>
          </w:p>
        </w:tc>
      </w:tr>
      <w:tr w:rsidR="00963C13" w:rsidRPr="004A74EC" w:rsidTr="006D62D3">
        <w:trPr>
          <w:jc w:val="center"/>
        </w:trPr>
        <w:tc>
          <w:tcPr>
            <w:tcW w:w="2476" w:type="dxa"/>
            <w:vMerge/>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Desembolsable </w:t>
            </w: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No Desembolsable </w:t>
            </w:r>
          </w:p>
        </w:tc>
        <w:tc>
          <w:tcPr>
            <w:tcW w:w="2410" w:type="dxa"/>
            <w:vMerge/>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vMerge/>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PERSONAL</w:t>
            </w:r>
          </w:p>
        </w:tc>
        <w:tc>
          <w:tcPr>
            <w:tcW w:w="1886" w:type="dxa"/>
          </w:tcPr>
          <w:p w:rsidR="00963C13" w:rsidRPr="004A74EC" w:rsidRDefault="00963C13" w:rsidP="006D62D3">
            <w:pPr>
              <w:spacing w:line="360" w:lineRule="auto"/>
              <w:jc w:val="both"/>
              <w:rPr>
                <w:rFonts w:ascii="Futura Md BT" w:hAnsi="Futura Md BT" w:cs="Arial"/>
                <w:sz w:val="20"/>
                <w:szCs w:val="20"/>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OTRO PERSONAL</w:t>
            </w:r>
          </w:p>
        </w:tc>
        <w:tc>
          <w:tcPr>
            <w:tcW w:w="1886" w:type="dxa"/>
          </w:tcPr>
          <w:p w:rsidR="00963C13" w:rsidRPr="004A74EC" w:rsidRDefault="00963C13" w:rsidP="006D62D3">
            <w:pPr>
              <w:spacing w:line="360" w:lineRule="auto"/>
              <w:jc w:val="both"/>
              <w:rPr>
                <w:rFonts w:ascii="Futura Md BT" w:hAnsi="Futura Md BT" w:cs="Arial"/>
                <w:sz w:val="20"/>
                <w:szCs w:val="20"/>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EQUIPOS</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EQUIPOS DE USO PROPIO*</w:t>
            </w:r>
          </w:p>
        </w:tc>
        <w:tc>
          <w:tcPr>
            <w:tcW w:w="1886" w:type="dxa"/>
            <w:shd w:val="clear" w:color="auto" w:fill="808080"/>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SOFTWARE</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MATERIALES</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VIAJES**</w:t>
            </w:r>
          </w:p>
        </w:tc>
        <w:tc>
          <w:tcPr>
            <w:tcW w:w="1886" w:type="dxa"/>
            <w:shd w:val="clear" w:color="auto" w:fill="808080"/>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shd w:val="clear" w:color="auto" w:fill="808080"/>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shd w:val="clear" w:color="auto" w:fill="808080"/>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shd w:val="clear" w:color="auto" w:fill="808080"/>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SALIDAS DE CAMPO </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SERVICIOS TECNICOS </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CAPACITACION </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BIBLIOGRAFIA</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PUBLICACIONES Y PATENTES </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jc w:val="center"/>
        </w:trPr>
        <w:tc>
          <w:tcPr>
            <w:tcW w:w="2476" w:type="dxa"/>
          </w:tcPr>
          <w:p w:rsidR="00963C13" w:rsidRPr="004A74EC" w:rsidRDefault="00963C13" w:rsidP="006D62D3">
            <w:pPr>
              <w:widowControl w:val="0"/>
              <w:spacing w:line="360" w:lineRule="auto"/>
              <w:jc w:val="right"/>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TOTAL </w:t>
            </w:r>
          </w:p>
        </w:tc>
        <w:tc>
          <w:tcPr>
            <w:tcW w:w="1886"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bl>
    <w:p w:rsidR="00963C13"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*Corresponde al 10 % de valor total del equipo (año). </w:t>
      </w:r>
    </w:p>
    <w:p w:rsidR="005B5756"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**Este rubro será evaluado una vez se obtengan productos de difusión.</w:t>
      </w:r>
    </w:p>
    <w:p w:rsidR="00EA2FEA" w:rsidRPr="004A74EC" w:rsidRDefault="00EA2FEA" w:rsidP="00963C13">
      <w:pPr>
        <w:widowControl w:val="0"/>
        <w:spacing w:line="360" w:lineRule="auto"/>
        <w:jc w:val="both"/>
        <w:rPr>
          <w:rFonts w:ascii="Futura Md BT" w:hAnsi="Futura Md BT" w:cs="Arial"/>
          <w:b/>
          <w:color w:val="000000"/>
          <w:sz w:val="20"/>
          <w:szCs w:val="20"/>
          <w:lang w:val="es-CO"/>
        </w:rPr>
      </w:pPr>
    </w:p>
    <w:p w:rsidR="005B5756" w:rsidRPr="004A74EC" w:rsidRDefault="005B5756"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b/>
          <w:color w:val="000000"/>
          <w:sz w:val="20"/>
          <w:szCs w:val="20"/>
          <w:lang w:val="es-CO"/>
        </w:rPr>
        <w:t xml:space="preserve">Presupuesto detallado por rubros: </w:t>
      </w:r>
      <w:r w:rsidRPr="004A74EC">
        <w:rPr>
          <w:rFonts w:ascii="Futura Md BT" w:hAnsi="Futura Md BT" w:cs="Arial"/>
          <w:color w:val="000000"/>
          <w:sz w:val="20"/>
          <w:szCs w:val="20"/>
          <w:lang w:val="es-CO"/>
        </w:rPr>
        <w:t>las tablas que aparecen a continuación permiten conocer el detalle por rubros presupuestales y deben ser diligenciadas de manera concordante con la tabla global.</w:t>
      </w:r>
    </w:p>
    <w:p w:rsidR="005B5756" w:rsidRPr="004A74EC" w:rsidRDefault="005B5756" w:rsidP="00963C13">
      <w:pPr>
        <w:widowControl w:val="0"/>
        <w:spacing w:line="360" w:lineRule="auto"/>
        <w:jc w:val="both"/>
        <w:rPr>
          <w:rFonts w:ascii="Futura Md BT" w:hAnsi="Futura Md BT" w:cs="Arial"/>
          <w:color w:val="000000"/>
          <w:sz w:val="20"/>
          <w:szCs w:val="20"/>
          <w:lang w:val="es-CO"/>
        </w:rPr>
        <w:sectPr w:rsidR="005B5756" w:rsidRPr="004A74EC">
          <w:headerReference w:type="default" r:id="rId8"/>
          <w:footerReference w:type="default" r:id="rId9"/>
          <w:pgSz w:w="12242" w:h="15842" w:code="1"/>
          <w:pgMar w:top="992" w:right="1418" w:bottom="1418" w:left="1418" w:header="851" w:footer="0" w:gutter="0"/>
          <w:cols w:space="720"/>
        </w:sectPr>
      </w:pPr>
    </w:p>
    <w:tbl>
      <w:tblPr>
        <w:tblW w:w="13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694"/>
        <w:gridCol w:w="1320"/>
        <w:gridCol w:w="1163"/>
        <w:gridCol w:w="1532"/>
        <w:gridCol w:w="1430"/>
        <w:gridCol w:w="1320"/>
        <w:gridCol w:w="1540"/>
        <w:gridCol w:w="1194"/>
        <w:gridCol w:w="1169"/>
        <w:gridCol w:w="1157"/>
      </w:tblGrid>
      <w:tr w:rsidR="00963C13" w:rsidRPr="004A74EC" w:rsidTr="000D67C1">
        <w:trPr>
          <w:trHeight w:val="329"/>
          <w:jc w:val="center"/>
        </w:trPr>
        <w:tc>
          <w:tcPr>
            <w:tcW w:w="13519" w:type="dxa"/>
            <w:gridSpan w:val="10"/>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lastRenderedPageBreak/>
              <w:t xml:space="preserve">Tabla 2 Personal </w:t>
            </w:r>
          </w:p>
        </w:tc>
      </w:tr>
      <w:tr w:rsidR="00963C13" w:rsidRPr="004A74EC" w:rsidTr="000D67C1">
        <w:trPr>
          <w:trHeight w:val="351"/>
          <w:jc w:val="center"/>
        </w:trPr>
        <w:tc>
          <w:tcPr>
            <w:tcW w:w="3014" w:type="dxa"/>
            <w:gridSpan w:val="2"/>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5484" w:type="dxa"/>
            <w:gridSpan w:val="4"/>
            <w:shd w:val="clear" w:color="auto" w:fill="FFFFFF"/>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Recursos</w:t>
            </w: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trHeight w:val="870"/>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Nombre </w:t>
            </w: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Formación </w:t>
            </w: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Función </w:t>
            </w:r>
          </w:p>
        </w:tc>
        <w:tc>
          <w:tcPr>
            <w:tcW w:w="1532" w:type="dxa"/>
            <w:shd w:val="clear" w:color="auto" w:fill="FFFFFF"/>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Dedicación Hora / Semana</w:t>
            </w:r>
          </w:p>
        </w:tc>
        <w:tc>
          <w:tcPr>
            <w:tcW w:w="2750" w:type="dxa"/>
            <w:gridSpan w:val="2"/>
            <w:shd w:val="clear" w:color="auto" w:fill="FFFFFF"/>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Financiado FUCS</w:t>
            </w: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Financiado contrapartida</w:t>
            </w: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Valor mensual </w:t>
            </w: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No meses</w:t>
            </w: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Total </w:t>
            </w:r>
          </w:p>
        </w:tc>
      </w:tr>
      <w:tr w:rsidR="00963C13" w:rsidRPr="004A74EC" w:rsidTr="006D62D3">
        <w:trPr>
          <w:trHeight w:val="515"/>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Desembolsable</w:t>
            </w:r>
          </w:p>
        </w:tc>
        <w:tc>
          <w:tcPr>
            <w:tcW w:w="1320" w:type="dxa"/>
            <w:shd w:val="clear" w:color="auto" w:fill="FFFFFF"/>
          </w:tcPr>
          <w:p w:rsidR="00963C13" w:rsidRPr="004A74EC" w:rsidRDefault="00963C13" w:rsidP="006D62D3">
            <w:pPr>
              <w:widowControl w:val="0"/>
              <w:spacing w:line="360" w:lineRule="auto"/>
              <w:ind w:left="34"/>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No Desembolsable</w:t>
            </w: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trHeight w:val="499"/>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trHeight w:val="516"/>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trHeight w:val="499"/>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bl>
    <w:p w:rsidR="00963C13" w:rsidRPr="004A74EC" w:rsidRDefault="00963C13"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tbl>
      <w:tblPr>
        <w:tblW w:w="13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694"/>
        <w:gridCol w:w="1320"/>
        <w:gridCol w:w="1163"/>
        <w:gridCol w:w="1532"/>
        <w:gridCol w:w="1430"/>
        <w:gridCol w:w="1320"/>
        <w:gridCol w:w="1540"/>
        <w:gridCol w:w="1194"/>
        <w:gridCol w:w="1169"/>
        <w:gridCol w:w="1157"/>
      </w:tblGrid>
      <w:tr w:rsidR="00963C13" w:rsidRPr="004A74EC" w:rsidTr="000D67C1">
        <w:trPr>
          <w:trHeight w:val="263"/>
          <w:jc w:val="center"/>
        </w:trPr>
        <w:tc>
          <w:tcPr>
            <w:tcW w:w="13519" w:type="dxa"/>
            <w:gridSpan w:val="10"/>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lastRenderedPageBreak/>
              <w:t xml:space="preserve">Tabla 3 Otro Personal </w:t>
            </w:r>
          </w:p>
        </w:tc>
      </w:tr>
      <w:tr w:rsidR="00963C13" w:rsidRPr="004A74EC" w:rsidTr="000D67C1">
        <w:trPr>
          <w:trHeight w:val="241"/>
          <w:jc w:val="center"/>
        </w:trPr>
        <w:tc>
          <w:tcPr>
            <w:tcW w:w="3014" w:type="dxa"/>
            <w:gridSpan w:val="2"/>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5484" w:type="dxa"/>
            <w:gridSpan w:val="4"/>
            <w:shd w:val="clear" w:color="auto" w:fill="FFFFFF"/>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Recursos</w:t>
            </w: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trHeight w:val="870"/>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Nombre </w:t>
            </w: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Formación </w:t>
            </w: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Función </w:t>
            </w:r>
          </w:p>
        </w:tc>
        <w:tc>
          <w:tcPr>
            <w:tcW w:w="1532" w:type="dxa"/>
            <w:shd w:val="clear" w:color="auto" w:fill="FFFFFF"/>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Dedicación Hora / Semana</w:t>
            </w:r>
          </w:p>
        </w:tc>
        <w:tc>
          <w:tcPr>
            <w:tcW w:w="2750" w:type="dxa"/>
            <w:gridSpan w:val="2"/>
            <w:shd w:val="clear" w:color="auto" w:fill="FFFFFF"/>
          </w:tcPr>
          <w:p w:rsidR="00963C13" w:rsidRPr="004A74EC" w:rsidRDefault="00963C13" w:rsidP="006D62D3">
            <w:pPr>
              <w:widowControl w:val="0"/>
              <w:spacing w:line="360" w:lineRule="auto"/>
              <w:jc w:val="center"/>
              <w:rPr>
                <w:rFonts w:ascii="Futura Md BT" w:hAnsi="Futura Md BT" w:cs="Arial"/>
                <w:b/>
                <w:color w:val="000000"/>
                <w:sz w:val="20"/>
                <w:szCs w:val="20"/>
                <w:lang w:val="es-CO"/>
              </w:rPr>
            </w:pPr>
            <w:r w:rsidRPr="004A74EC">
              <w:rPr>
                <w:rFonts w:ascii="Futura Md BT" w:hAnsi="Futura Md BT" w:cs="Arial"/>
                <w:b/>
                <w:color w:val="000000"/>
                <w:sz w:val="20"/>
                <w:szCs w:val="20"/>
                <w:lang w:val="es-CO"/>
              </w:rPr>
              <w:t>Financiado FUCS</w:t>
            </w: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Financiado contrapartida</w:t>
            </w: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Valor mensual </w:t>
            </w: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No meses</w:t>
            </w: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 xml:space="preserve">Total </w:t>
            </w:r>
          </w:p>
        </w:tc>
      </w:tr>
      <w:tr w:rsidR="00963C13" w:rsidRPr="004A74EC" w:rsidTr="006D62D3">
        <w:trPr>
          <w:trHeight w:val="515"/>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4A74EC" w:rsidRDefault="00963C13" w:rsidP="006D62D3">
            <w:pPr>
              <w:widowControl w:val="0"/>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Desembolsable</w:t>
            </w:r>
          </w:p>
        </w:tc>
        <w:tc>
          <w:tcPr>
            <w:tcW w:w="1320" w:type="dxa"/>
            <w:shd w:val="clear" w:color="auto" w:fill="FFFFFF"/>
          </w:tcPr>
          <w:p w:rsidR="00963C13" w:rsidRPr="004A74EC" w:rsidRDefault="00963C13" w:rsidP="006D62D3">
            <w:pPr>
              <w:widowControl w:val="0"/>
              <w:spacing w:line="360" w:lineRule="auto"/>
              <w:ind w:left="34"/>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t>No Desembolsable</w:t>
            </w: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r w:rsidR="00963C13" w:rsidRPr="004A74EC" w:rsidTr="006D62D3">
        <w:trPr>
          <w:trHeight w:val="499"/>
          <w:jc w:val="center"/>
        </w:trPr>
        <w:tc>
          <w:tcPr>
            <w:tcW w:w="16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4A74EC" w:rsidRDefault="00963C13" w:rsidP="006D62D3">
            <w:pPr>
              <w:widowControl w:val="0"/>
              <w:spacing w:line="360" w:lineRule="auto"/>
              <w:jc w:val="both"/>
              <w:rPr>
                <w:rFonts w:ascii="Futura Md BT" w:hAnsi="Futura Md BT" w:cs="Arial"/>
                <w:color w:val="000000"/>
                <w:sz w:val="20"/>
                <w:szCs w:val="20"/>
                <w:lang w:val="es-CO"/>
              </w:rPr>
            </w:pPr>
          </w:p>
        </w:tc>
      </w:tr>
    </w:tbl>
    <w:p w:rsidR="00963C13" w:rsidRPr="004A74EC" w:rsidRDefault="00963C13" w:rsidP="00963C13">
      <w:pPr>
        <w:widowControl w:val="0"/>
        <w:tabs>
          <w:tab w:val="left" w:pos="450"/>
        </w:tabs>
        <w:spacing w:line="360" w:lineRule="auto"/>
        <w:ind w:left="568"/>
        <w:jc w:val="both"/>
        <w:rPr>
          <w:rFonts w:ascii="Futura Md BT" w:hAnsi="Futura Md BT" w:cs="Arial"/>
          <w:b/>
          <w:color w:val="000000"/>
          <w:sz w:val="20"/>
          <w:szCs w:val="20"/>
          <w:lang w:val="es-CO"/>
        </w:rPr>
        <w:sectPr w:rsidR="00963C13" w:rsidRPr="004A74EC" w:rsidSect="006D62D3">
          <w:pgSz w:w="15842" w:h="12242" w:orient="landscape" w:code="1"/>
          <w:pgMar w:top="1418" w:right="992" w:bottom="1418" w:left="1418" w:header="851" w:footer="0" w:gutter="0"/>
          <w:cols w:space="720"/>
        </w:sectPr>
      </w:pPr>
    </w:p>
    <w:tbl>
      <w:tblPr>
        <w:tblpPr w:leftFromText="141" w:rightFromText="141" w:vertAnchor="text" w:horzAnchor="margin" w:tblpXSpec="center" w:tblpY="-30"/>
        <w:tblW w:w="10040" w:type="dxa"/>
        <w:tblCellMar>
          <w:left w:w="70" w:type="dxa"/>
          <w:right w:w="70" w:type="dxa"/>
        </w:tblCellMar>
        <w:tblLook w:val="04A0" w:firstRow="1" w:lastRow="0" w:firstColumn="1" w:lastColumn="0" w:noHBand="0" w:noVBand="1"/>
      </w:tblPr>
      <w:tblGrid>
        <w:gridCol w:w="2500"/>
        <w:gridCol w:w="1720"/>
        <w:gridCol w:w="1880"/>
        <w:gridCol w:w="1960"/>
        <w:gridCol w:w="1980"/>
      </w:tblGrid>
      <w:tr w:rsidR="00963C13" w:rsidRPr="004A74EC" w:rsidTr="006D62D3">
        <w:trPr>
          <w:trHeight w:val="345"/>
        </w:trPr>
        <w:tc>
          <w:tcPr>
            <w:tcW w:w="25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lastRenderedPageBreak/>
              <w:t>Tabla 4   Equipos</w:t>
            </w:r>
          </w:p>
        </w:tc>
        <w:tc>
          <w:tcPr>
            <w:tcW w:w="1720"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t> </w:t>
            </w:r>
          </w:p>
        </w:tc>
        <w:tc>
          <w:tcPr>
            <w:tcW w:w="3840"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963C13" w:rsidRPr="004A74EC" w:rsidRDefault="00963C13" w:rsidP="006D62D3">
            <w:pPr>
              <w:spacing w:line="360" w:lineRule="auto"/>
              <w:jc w:val="center"/>
              <w:rPr>
                <w:rFonts w:ascii="Futura Md BT" w:hAnsi="Futura Md BT" w:cs="Arial"/>
                <w:b/>
                <w:bCs/>
                <w:sz w:val="20"/>
                <w:szCs w:val="20"/>
              </w:rPr>
            </w:pPr>
            <w:r w:rsidRPr="004A74EC">
              <w:rPr>
                <w:rFonts w:ascii="Futura Md BT" w:hAnsi="Futura Md BT" w:cs="Arial"/>
                <w:b/>
                <w:bCs/>
                <w:sz w:val="20"/>
                <w:szCs w:val="20"/>
              </w:rPr>
              <w:t>Recursos</w:t>
            </w:r>
          </w:p>
        </w:tc>
        <w:tc>
          <w:tcPr>
            <w:tcW w:w="1980" w:type="dxa"/>
            <w:tcBorders>
              <w:top w:val="single" w:sz="12" w:space="0" w:color="auto"/>
              <w:left w:val="nil"/>
              <w:bottom w:val="nil"/>
              <w:right w:val="single" w:sz="12" w:space="0" w:color="auto"/>
            </w:tcBorders>
            <w:shd w:val="clear" w:color="auto" w:fill="auto"/>
            <w:noWrap/>
            <w:vAlign w:val="center"/>
            <w:hideMark/>
          </w:tcPr>
          <w:p w:rsidR="00963C13" w:rsidRPr="004A74EC" w:rsidRDefault="00963C13" w:rsidP="006D62D3">
            <w:pPr>
              <w:spacing w:line="360" w:lineRule="auto"/>
              <w:jc w:val="both"/>
              <w:rPr>
                <w:rFonts w:ascii="Futura Md BT" w:hAnsi="Futura Md BT" w:cs="Arial"/>
                <w:b/>
                <w:bCs/>
                <w:sz w:val="20"/>
                <w:szCs w:val="20"/>
              </w:rPr>
            </w:pPr>
            <w:r w:rsidRPr="004A74EC">
              <w:rPr>
                <w:rFonts w:ascii="Futura Md BT" w:hAnsi="Futura Md BT" w:cs="Arial"/>
                <w:b/>
                <w:bCs/>
                <w:sz w:val="20"/>
                <w:szCs w:val="20"/>
              </w:rPr>
              <w:t> </w:t>
            </w:r>
          </w:p>
        </w:tc>
      </w:tr>
      <w:tr w:rsidR="00963C13" w:rsidRPr="004A74EC" w:rsidTr="006D62D3">
        <w:trPr>
          <w:trHeight w:val="660"/>
        </w:trPr>
        <w:tc>
          <w:tcPr>
            <w:tcW w:w="2500" w:type="dxa"/>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Nombre</w:t>
            </w:r>
          </w:p>
        </w:tc>
        <w:tc>
          <w:tcPr>
            <w:tcW w:w="172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Justificación </w:t>
            </w:r>
          </w:p>
        </w:tc>
        <w:tc>
          <w:tcPr>
            <w:tcW w:w="188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Financiado FUCS </w:t>
            </w:r>
          </w:p>
        </w:tc>
        <w:tc>
          <w:tcPr>
            <w:tcW w:w="1960" w:type="dxa"/>
            <w:tcBorders>
              <w:top w:val="nil"/>
              <w:left w:val="nil"/>
              <w:bottom w:val="single" w:sz="12" w:space="0" w:color="auto"/>
              <w:right w:val="nil"/>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Financiado contrapartida</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r>
      <w:tr w:rsidR="00963C13" w:rsidRPr="004A74EC" w:rsidTr="006D62D3">
        <w:trPr>
          <w:trHeight w:val="330"/>
        </w:trPr>
        <w:tc>
          <w:tcPr>
            <w:tcW w:w="250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8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96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30"/>
        </w:trPr>
        <w:tc>
          <w:tcPr>
            <w:tcW w:w="250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8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96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45"/>
        </w:trPr>
        <w:tc>
          <w:tcPr>
            <w:tcW w:w="250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8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96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75"/>
        </w:trPr>
        <w:tc>
          <w:tcPr>
            <w:tcW w:w="6100"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TOTAL</w:t>
            </w:r>
          </w:p>
        </w:tc>
        <w:tc>
          <w:tcPr>
            <w:tcW w:w="196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bl>
    <w:p w:rsidR="00963C13" w:rsidRPr="004A74EC" w:rsidRDefault="00963C13" w:rsidP="00963C13">
      <w:pPr>
        <w:widowControl w:val="0"/>
        <w:spacing w:line="360" w:lineRule="auto"/>
        <w:jc w:val="both"/>
        <w:rPr>
          <w:rFonts w:ascii="Futura Md BT" w:hAnsi="Futura Md BT" w:cs="Arial"/>
          <w:color w:val="000000"/>
          <w:sz w:val="20"/>
          <w:szCs w:val="20"/>
          <w:lang w:val="es-CO"/>
        </w:rPr>
      </w:pPr>
    </w:p>
    <w:tbl>
      <w:tblPr>
        <w:tblW w:w="9356" w:type="dxa"/>
        <w:tblLayout w:type="fixed"/>
        <w:tblCellMar>
          <w:left w:w="70" w:type="dxa"/>
          <w:right w:w="70" w:type="dxa"/>
        </w:tblCellMar>
        <w:tblLook w:val="04A0" w:firstRow="1" w:lastRow="0" w:firstColumn="1" w:lastColumn="0" w:noHBand="0" w:noVBand="1"/>
      </w:tblPr>
      <w:tblGrid>
        <w:gridCol w:w="2127"/>
        <w:gridCol w:w="313"/>
        <w:gridCol w:w="1672"/>
        <w:gridCol w:w="447"/>
        <w:gridCol w:w="1395"/>
        <w:gridCol w:w="776"/>
        <w:gridCol w:w="1209"/>
        <w:gridCol w:w="1417"/>
      </w:tblGrid>
      <w:tr w:rsidR="00963C13" w:rsidRPr="004A74EC" w:rsidTr="006D62D3">
        <w:trPr>
          <w:gridAfter w:val="2"/>
          <w:wAfter w:w="2626" w:type="dxa"/>
          <w:trHeight w:val="345"/>
        </w:trPr>
        <w:tc>
          <w:tcPr>
            <w:tcW w:w="6730" w:type="dxa"/>
            <w:gridSpan w:val="6"/>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63C13" w:rsidRPr="004A74EC" w:rsidRDefault="00963C13" w:rsidP="006D62D3">
            <w:pPr>
              <w:spacing w:line="360" w:lineRule="auto"/>
              <w:jc w:val="center"/>
              <w:rPr>
                <w:rFonts w:ascii="Futura Md BT" w:hAnsi="Futura Md BT" w:cs="Arial"/>
                <w:sz w:val="20"/>
                <w:szCs w:val="20"/>
              </w:rPr>
            </w:pPr>
            <w:r w:rsidRPr="004A74EC">
              <w:rPr>
                <w:rFonts w:ascii="Futura Md BT" w:hAnsi="Futura Md BT" w:cs="Arial"/>
                <w:sz w:val="20"/>
                <w:szCs w:val="20"/>
              </w:rPr>
              <w:t>Tabla 5   Equipos de uso propio ( No desembolsable )</w:t>
            </w:r>
          </w:p>
        </w:tc>
      </w:tr>
      <w:tr w:rsidR="00963C13" w:rsidRPr="004A74EC" w:rsidTr="006D62D3">
        <w:trPr>
          <w:gridAfter w:val="2"/>
          <w:wAfter w:w="2626" w:type="dxa"/>
          <w:trHeight w:val="660"/>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Nombre</w:t>
            </w: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Justificación</w:t>
            </w: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Valor Estimado *</w:t>
            </w:r>
          </w:p>
        </w:tc>
      </w:tr>
      <w:tr w:rsidR="00963C13" w:rsidRPr="004A74EC" w:rsidTr="006D62D3">
        <w:trPr>
          <w:gridAfter w:val="2"/>
          <w:wAfter w:w="2626" w:type="dxa"/>
          <w:trHeight w:val="330"/>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r>
      <w:tr w:rsidR="00963C13" w:rsidRPr="004A74EC" w:rsidTr="006D62D3">
        <w:trPr>
          <w:gridAfter w:val="2"/>
          <w:wAfter w:w="2626" w:type="dxa"/>
          <w:trHeight w:val="330"/>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r>
      <w:tr w:rsidR="00963C13" w:rsidRPr="004A74EC" w:rsidTr="006D62D3">
        <w:trPr>
          <w:gridAfter w:val="2"/>
          <w:wAfter w:w="2626" w:type="dxa"/>
          <w:trHeight w:val="345"/>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r>
      <w:tr w:rsidR="00963C13" w:rsidRPr="004A74EC" w:rsidTr="006D62D3">
        <w:trPr>
          <w:gridAfter w:val="2"/>
          <w:wAfter w:w="2626" w:type="dxa"/>
          <w:trHeight w:val="375"/>
        </w:trPr>
        <w:tc>
          <w:tcPr>
            <w:tcW w:w="2440" w:type="dxa"/>
            <w:gridSpan w:val="2"/>
            <w:tcBorders>
              <w:top w:val="nil"/>
              <w:left w:val="single" w:sz="12" w:space="0" w:color="auto"/>
              <w:bottom w:val="single" w:sz="12" w:space="0" w:color="auto"/>
              <w:right w:val="nil"/>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p>
        </w:tc>
        <w:tc>
          <w:tcPr>
            <w:tcW w:w="2119"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TOTAL</w:t>
            </w: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p>
        </w:tc>
      </w:tr>
      <w:tr w:rsidR="00963C13" w:rsidRPr="004A74EC" w:rsidTr="006D62D3">
        <w:trPr>
          <w:gridAfter w:val="2"/>
          <w:wAfter w:w="2626" w:type="dxa"/>
          <w:trHeight w:val="375"/>
        </w:trPr>
        <w:tc>
          <w:tcPr>
            <w:tcW w:w="6730" w:type="dxa"/>
            <w:gridSpan w:val="6"/>
            <w:tcBorders>
              <w:top w:val="single" w:sz="12" w:space="0" w:color="auto"/>
              <w:left w:val="nil"/>
              <w:bottom w:val="nil"/>
              <w:right w:val="nil"/>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r w:rsidRPr="004A74EC">
              <w:rPr>
                <w:rFonts w:ascii="Futura Md BT" w:hAnsi="Futura Md BT" w:cs="Arial"/>
                <w:color w:val="000000"/>
                <w:sz w:val="20"/>
                <w:szCs w:val="20"/>
              </w:rPr>
              <w:t>* Corresponde al 10 % de la valor total del equipo (Año )</w:t>
            </w:r>
          </w:p>
          <w:p w:rsidR="00963C13" w:rsidRPr="004A74EC" w:rsidRDefault="00963C13" w:rsidP="006D62D3">
            <w:pPr>
              <w:spacing w:line="360" w:lineRule="auto"/>
              <w:jc w:val="center"/>
              <w:rPr>
                <w:rFonts w:ascii="Futura Md BT" w:hAnsi="Futura Md BT" w:cs="Arial"/>
                <w:b/>
                <w:bCs/>
                <w:color w:val="000000"/>
                <w:sz w:val="20"/>
                <w:szCs w:val="20"/>
              </w:rPr>
            </w:pPr>
          </w:p>
        </w:tc>
      </w:tr>
      <w:tr w:rsidR="00963C13" w:rsidRPr="004A74EC" w:rsidTr="006D62D3">
        <w:trPr>
          <w:trHeight w:val="345"/>
        </w:trPr>
        <w:tc>
          <w:tcPr>
            <w:tcW w:w="9356"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3C13" w:rsidRPr="004A74EC" w:rsidRDefault="00963C13" w:rsidP="006D62D3">
            <w:pPr>
              <w:spacing w:line="360" w:lineRule="auto"/>
              <w:rPr>
                <w:rFonts w:ascii="Futura Md BT" w:hAnsi="Futura Md BT" w:cs="Arial"/>
                <w:sz w:val="20"/>
                <w:szCs w:val="20"/>
              </w:rPr>
            </w:pPr>
            <w:r w:rsidRPr="004A74EC">
              <w:rPr>
                <w:rFonts w:ascii="Futura Md BT" w:hAnsi="Futura Md BT" w:cs="Arial"/>
                <w:sz w:val="20"/>
                <w:szCs w:val="20"/>
              </w:rPr>
              <w:t>Tabla 6   Software</w:t>
            </w:r>
          </w:p>
        </w:tc>
      </w:tr>
      <w:tr w:rsidR="00963C13" w:rsidRPr="004A74EC" w:rsidTr="006D62D3">
        <w:trPr>
          <w:trHeight w:val="345"/>
        </w:trPr>
        <w:tc>
          <w:tcPr>
            <w:tcW w:w="411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3C13" w:rsidRPr="004A74EC" w:rsidRDefault="00963C13" w:rsidP="006D62D3">
            <w:pPr>
              <w:spacing w:line="360" w:lineRule="auto"/>
              <w:jc w:val="center"/>
              <w:rPr>
                <w:rFonts w:ascii="Futura Md BT" w:hAnsi="Futura Md BT" w:cs="Arial"/>
                <w:sz w:val="20"/>
                <w:szCs w:val="20"/>
              </w:rPr>
            </w:pPr>
          </w:p>
        </w:tc>
        <w:tc>
          <w:tcPr>
            <w:tcW w:w="3827" w:type="dxa"/>
            <w:gridSpan w:val="4"/>
            <w:tcBorders>
              <w:top w:val="single" w:sz="12" w:space="0" w:color="auto"/>
              <w:left w:val="nil"/>
              <w:bottom w:val="single" w:sz="12" w:space="0" w:color="auto"/>
              <w:right w:val="nil"/>
            </w:tcBorders>
            <w:shd w:val="clear" w:color="auto" w:fill="auto"/>
            <w:noWrap/>
            <w:vAlign w:val="center"/>
            <w:hideMark/>
          </w:tcPr>
          <w:p w:rsidR="00963C13" w:rsidRPr="004A74EC" w:rsidRDefault="00963C13" w:rsidP="006D62D3">
            <w:pPr>
              <w:spacing w:line="360" w:lineRule="auto"/>
              <w:jc w:val="center"/>
              <w:rPr>
                <w:rFonts w:ascii="Futura Md BT" w:hAnsi="Futura Md BT" w:cs="Arial"/>
                <w:b/>
                <w:bCs/>
                <w:sz w:val="20"/>
                <w:szCs w:val="20"/>
              </w:rPr>
            </w:pPr>
            <w:r w:rsidRPr="004A74EC">
              <w:rPr>
                <w:rFonts w:ascii="Futura Md BT" w:hAnsi="Futura Md BT" w:cs="Arial"/>
                <w:b/>
                <w:bCs/>
                <w:sz w:val="20"/>
                <w:szCs w:val="20"/>
              </w:rPr>
              <w:t>Recursos</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963C13" w:rsidRPr="004A74EC" w:rsidRDefault="00963C13" w:rsidP="006D62D3">
            <w:pPr>
              <w:spacing w:line="360" w:lineRule="auto"/>
              <w:jc w:val="center"/>
              <w:rPr>
                <w:rFonts w:ascii="Futura Md BT" w:hAnsi="Futura Md BT" w:cs="Arial"/>
                <w:b/>
                <w:bCs/>
                <w:sz w:val="20"/>
                <w:szCs w:val="20"/>
              </w:rPr>
            </w:pPr>
          </w:p>
        </w:tc>
      </w:tr>
      <w:tr w:rsidR="00963C13" w:rsidRPr="004A74EC" w:rsidTr="006D62D3">
        <w:trPr>
          <w:trHeight w:val="720"/>
        </w:trPr>
        <w:tc>
          <w:tcPr>
            <w:tcW w:w="2127" w:type="dxa"/>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Nombre</w:t>
            </w: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Justificación</w:t>
            </w:r>
          </w:p>
        </w:tc>
        <w:tc>
          <w:tcPr>
            <w:tcW w:w="1842"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Financiado FUCS</w:t>
            </w: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Financiado contrapartida</w:t>
            </w:r>
          </w:p>
        </w:tc>
        <w:tc>
          <w:tcPr>
            <w:tcW w:w="1417"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Total</w:t>
            </w:r>
          </w:p>
        </w:tc>
      </w:tr>
      <w:tr w:rsidR="00963C13" w:rsidRPr="004A74EC" w:rsidTr="006D62D3">
        <w:trPr>
          <w:trHeight w:val="375"/>
        </w:trPr>
        <w:tc>
          <w:tcPr>
            <w:tcW w:w="2127" w:type="dxa"/>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842"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417"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r>
      <w:tr w:rsidR="00963C13" w:rsidRPr="004A74EC" w:rsidTr="006D62D3">
        <w:trPr>
          <w:trHeight w:val="315"/>
        </w:trPr>
        <w:tc>
          <w:tcPr>
            <w:tcW w:w="2127" w:type="dxa"/>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842"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417"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r>
      <w:tr w:rsidR="00963C13" w:rsidRPr="004A74EC" w:rsidTr="006D62D3">
        <w:trPr>
          <w:trHeight w:val="360"/>
        </w:trPr>
        <w:tc>
          <w:tcPr>
            <w:tcW w:w="5954" w:type="dxa"/>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TOTAL</w:t>
            </w: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c>
          <w:tcPr>
            <w:tcW w:w="1417"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color w:val="000000"/>
                <w:sz w:val="20"/>
                <w:szCs w:val="20"/>
              </w:rPr>
            </w:pPr>
          </w:p>
        </w:tc>
      </w:tr>
    </w:tbl>
    <w:p w:rsidR="00963C13" w:rsidRPr="004A74EC" w:rsidRDefault="00963C13" w:rsidP="00963C13">
      <w:pPr>
        <w:spacing w:line="360" w:lineRule="auto"/>
        <w:jc w:val="both"/>
        <w:rPr>
          <w:rFonts w:ascii="Futura Md BT" w:hAnsi="Futura Md BT" w:cs="Arial"/>
          <w:sz w:val="20"/>
          <w:szCs w:val="20"/>
          <w:lang w:val="es-CO"/>
        </w:rPr>
      </w:pPr>
    </w:p>
    <w:p w:rsidR="000D67C1" w:rsidRPr="004A74EC" w:rsidRDefault="000D67C1" w:rsidP="00963C13">
      <w:pPr>
        <w:spacing w:line="360" w:lineRule="auto"/>
        <w:jc w:val="both"/>
        <w:rPr>
          <w:rFonts w:ascii="Futura Md BT" w:hAnsi="Futura Md BT" w:cs="Arial"/>
          <w:sz w:val="20"/>
          <w:szCs w:val="20"/>
          <w:lang w:val="es-CO"/>
        </w:rPr>
      </w:pPr>
    </w:p>
    <w:p w:rsidR="00687A8C" w:rsidRPr="004A74EC" w:rsidRDefault="00687A8C" w:rsidP="00963C13">
      <w:pPr>
        <w:spacing w:line="360" w:lineRule="auto"/>
        <w:jc w:val="both"/>
        <w:rPr>
          <w:rFonts w:ascii="Futura Md BT" w:hAnsi="Futura Md BT" w:cs="Arial"/>
          <w:sz w:val="20"/>
          <w:szCs w:val="20"/>
          <w:lang w:val="es-CO"/>
        </w:rPr>
      </w:pPr>
    </w:p>
    <w:p w:rsidR="009D7038" w:rsidRPr="004A74EC" w:rsidRDefault="009D7038" w:rsidP="00963C13">
      <w:pPr>
        <w:spacing w:line="360" w:lineRule="auto"/>
        <w:jc w:val="both"/>
        <w:rPr>
          <w:rFonts w:ascii="Futura Md BT" w:hAnsi="Futura Md BT" w:cs="Arial"/>
          <w:sz w:val="20"/>
          <w:szCs w:val="20"/>
          <w:lang w:val="es-CO"/>
        </w:rPr>
      </w:pPr>
    </w:p>
    <w:p w:rsidR="009D7038" w:rsidRPr="004A74EC" w:rsidRDefault="009D7038" w:rsidP="00963C13">
      <w:pPr>
        <w:spacing w:line="360" w:lineRule="auto"/>
        <w:jc w:val="both"/>
        <w:rPr>
          <w:rFonts w:ascii="Futura Md BT" w:hAnsi="Futura Md BT" w:cs="Arial"/>
          <w:sz w:val="20"/>
          <w:szCs w:val="20"/>
          <w:lang w:val="es-CO"/>
        </w:rPr>
      </w:pPr>
    </w:p>
    <w:p w:rsidR="009D7038" w:rsidRPr="004A74EC" w:rsidRDefault="009D7038" w:rsidP="00963C13">
      <w:pPr>
        <w:spacing w:line="360" w:lineRule="auto"/>
        <w:jc w:val="both"/>
        <w:rPr>
          <w:rFonts w:ascii="Futura Md BT" w:hAnsi="Futura Md BT" w:cs="Arial"/>
          <w:sz w:val="20"/>
          <w:szCs w:val="20"/>
          <w:lang w:val="es-CO"/>
        </w:rPr>
      </w:pPr>
    </w:p>
    <w:p w:rsidR="000D67C1" w:rsidRPr="004A74EC" w:rsidRDefault="000D67C1" w:rsidP="00963C13">
      <w:pPr>
        <w:spacing w:line="360" w:lineRule="auto"/>
        <w:jc w:val="both"/>
        <w:rPr>
          <w:rFonts w:ascii="Futura Md BT" w:hAnsi="Futura Md BT" w:cs="Arial"/>
          <w:sz w:val="20"/>
          <w:szCs w:val="20"/>
          <w:lang w:val="es-CO"/>
        </w:rPr>
      </w:pPr>
    </w:p>
    <w:tbl>
      <w:tblPr>
        <w:tblW w:w="9000" w:type="dxa"/>
        <w:tblInd w:w="53" w:type="dxa"/>
        <w:tblCellMar>
          <w:left w:w="70" w:type="dxa"/>
          <w:right w:w="70" w:type="dxa"/>
        </w:tblCellMar>
        <w:tblLook w:val="04A0" w:firstRow="1" w:lastRow="0" w:firstColumn="1" w:lastColumn="0" w:noHBand="0" w:noVBand="1"/>
      </w:tblPr>
      <w:tblGrid>
        <w:gridCol w:w="2140"/>
        <w:gridCol w:w="1720"/>
        <w:gridCol w:w="1740"/>
        <w:gridCol w:w="1780"/>
        <w:gridCol w:w="1620"/>
      </w:tblGrid>
      <w:tr w:rsidR="00963C13" w:rsidRPr="004A74EC" w:rsidTr="006D62D3">
        <w:trPr>
          <w:trHeight w:val="345"/>
        </w:trPr>
        <w:tc>
          <w:tcPr>
            <w:tcW w:w="90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lastRenderedPageBreak/>
              <w:t>Tabla 7   Materiales y suministros</w:t>
            </w:r>
          </w:p>
        </w:tc>
      </w:tr>
      <w:tr w:rsidR="00963C13" w:rsidRPr="004A74EC" w:rsidTr="006D62D3">
        <w:trPr>
          <w:trHeight w:val="360"/>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Materiales</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Justificación</w:t>
            </w:r>
          </w:p>
        </w:tc>
        <w:tc>
          <w:tcPr>
            <w:tcW w:w="17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 xml:space="preserve">Valor unitario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Cantidad</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Valor Total</w:t>
            </w:r>
          </w:p>
        </w:tc>
      </w:tr>
      <w:tr w:rsidR="00963C13" w:rsidRPr="004A74EC" w:rsidTr="006D62D3">
        <w:trPr>
          <w:trHeight w:val="405"/>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420"/>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75"/>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60"/>
        </w:trPr>
        <w:tc>
          <w:tcPr>
            <w:tcW w:w="5600"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TOTAL</w:t>
            </w:r>
          </w:p>
        </w:tc>
        <w:tc>
          <w:tcPr>
            <w:tcW w:w="17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bl>
    <w:p w:rsidR="00963C13" w:rsidRPr="004A74EC" w:rsidRDefault="00963C13" w:rsidP="00963C13">
      <w:pPr>
        <w:spacing w:line="360" w:lineRule="auto"/>
        <w:jc w:val="both"/>
        <w:rPr>
          <w:rFonts w:ascii="Futura Md BT" w:hAnsi="Futura Md BT" w:cs="Arial"/>
          <w:sz w:val="20"/>
          <w:szCs w:val="20"/>
          <w:lang w:val="es-CO"/>
        </w:rPr>
      </w:pPr>
    </w:p>
    <w:tbl>
      <w:tblPr>
        <w:tblpPr w:leftFromText="141" w:rightFromText="141" w:vertAnchor="text" w:horzAnchor="margin" w:tblpXSpec="center" w:tblpY="-192"/>
        <w:tblW w:w="9481" w:type="dxa"/>
        <w:tblLook w:val="04A0" w:firstRow="1" w:lastRow="0" w:firstColumn="1" w:lastColumn="0" w:noHBand="0" w:noVBand="1"/>
      </w:tblPr>
      <w:tblGrid>
        <w:gridCol w:w="2265"/>
        <w:gridCol w:w="2072"/>
        <w:gridCol w:w="2089"/>
        <w:gridCol w:w="2089"/>
        <w:gridCol w:w="966"/>
      </w:tblGrid>
      <w:tr w:rsidR="00963C13" w:rsidRPr="004A74EC" w:rsidTr="006D62D3">
        <w:trPr>
          <w:trHeight w:val="330"/>
        </w:trPr>
        <w:tc>
          <w:tcPr>
            <w:tcW w:w="4337"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lang w:val="es-ES_tradnl"/>
              </w:rPr>
            </w:pPr>
            <w:r w:rsidRPr="004A74EC">
              <w:rPr>
                <w:rFonts w:ascii="Futura Md BT" w:hAnsi="Futura Md BT" w:cs="Arial"/>
                <w:sz w:val="20"/>
                <w:szCs w:val="20"/>
                <w:lang w:val="es-ES_tradnl"/>
              </w:rPr>
              <w:t>Tabla 8 Salidas de campo</w:t>
            </w:r>
          </w:p>
        </w:tc>
        <w:tc>
          <w:tcPr>
            <w:tcW w:w="2089"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lang w:val="es-ES_tradnl"/>
              </w:rPr>
            </w:pPr>
            <w:r w:rsidRPr="004A74EC">
              <w:rPr>
                <w:rFonts w:ascii="Futura Md BT" w:hAnsi="Futura Md BT" w:cs="Arial"/>
                <w:sz w:val="20"/>
                <w:szCs w:val="20"/>
                <w:lang w:val="es-ES_tradnl"/>
              </w:rPr>
              <w:t> </w:t>
            </w:r>
          </w:p>
        </w:tc>
        <w:tc>
          <w:tcPr>
            <w:tcW w:w="2089"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lang w:val="es-ES_tradnl"/>
              </w:rPr>
            </w:pPr>
            <w:r w:rsidRPr="004A74EC">
              <w:rPr>
                <w:rFonts w:ascii="Futura Md BT" w:hAnsi="Futura Md BT" w:cs="Arial"/>
                <w:sz w:val="20"/>
                <w:szCs w:val="20"/>
                <w:lang w:val="es-ES_tradnl"/>
              </w:rPr>
              <w:t> </w:t>
            </w:r>
          </w:p>
        </w:tc>
        <w:tc>
          <w:tcPr>
            <w:tcW w:w="966"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lang w:val="es-ES_tradnl"/>
              </w:rPr>
            </w:pPr>
            <w:r w:rsidRPr="004A74EC">
              <w:rPr>
                <w:rFonts w:ascii="Futura Md BT" w:hAnsi="Futura Md BT" w:cs="Arial"/>
                <w:sz w:val="20"/>
                <w:szCs w:val="20"/>
                <w:lang w:val="es-ES_tradnl"/>
              </w:rPr>
              <w:t> </w:t>
            </w:r>
          </w:p>
        </w:tc>
      </w:tr>
      <w:tr w:rsidR="00963C13" w:rsidRPr="004A74EC" w:rsidTr="006D62D3">
        <w:trPr>
          <w:trHeight w:val="690"/>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lang w:val="es-ES_tradnl"/>
              </w:rPr>
            </w:pPr>
            <w:r w:rsidRPr="004A74EC">
              <w:rPr>
                <w:rFonts w:ascii="Futura Md BT" w:hAnsi="Futura Md BT" w:cs="Arial"/>
                <w:b/>
                <w:bCs/>
                <w:color w:val="000000"/>
                <w:sz w:val="20"/>
                <w:szCs w:val="20"/>
                <w:lang w:val="es-ES_tradnl"/>
              </w:rPr>
              <w:t xml:space="preserve">Destino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lang w:val="es-ES_tradnl"/>
              </w:rPr>
            </w:pPr>
            <w:r w:rsidRPr="004A74EC">
              <w:rPr>
                <w:rFonts w:ascii="Futura Md BT" w:hAnsi="Futura Md BT" w:cs="Arial"/>
                <w:b/>
                <w:bCs/>
                <w:color w:val="000000"/>
                <w:sz w:val="20"/>
                <w:szCs w:val="20"/>
                <w:lang w:val="es-ES_tradnl"/>
              </w:rPr>
              <w:t xml:space="preserve">Justificación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lang w:val="es-ES_tradnl"/>
              </w:rPr>
            </w:pPr>
            <w:r w:rsidRPr="004A74EC">
              <w:rPr>
                <w:rFonts w:ascii="Futura Md BT" w:hAnsi="Futura Md BT" w:cs="Arial"/>
                <w:b/>
                <w:bCs/>
                <w:color w:val="000000"/>
                <w:sz w:val="20"/>
                <w:szCs w:val="20"/>
                <w:lang w:val="es-ES_tradnl"/>
              </w:rPr>
              <w:t>Costo unitario</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4A74EC" w:rsidP="006D62D3">
            <w:pPr>
              <w:spacing w:line="360" w:lineRule="auto"/>
              <w:jc w:val="center"/>
              <w:rPr>
                <w:rFonts w:ascii="Futura Md BT" w:hAnsi="Futura Md BT" w:cs="Arial"/>
                <w:b/>
                <w:bCs/>
                <w:color w:val="000000"/>
                <w:sz w:val="20"/>
                <w:szCs w:val="20"/>
                <w:lang w:val="es-ES_tradnl"/>
              </w:rPr>
            </w:pPr>
            <w:r w:rsidRPr="004A74EC">
              <w:rPr>
                <w:rFonts w:ascii="Futura Md BT" w:hAnsi="Futura Md BT" w:cs="Arial"/>
                <w:b/>
                <w:bCs/>
                <w:color w:val="000000"/>
                <w:sz w:val="20"/>
                <w:szCs w:val="20"/>
                <w:lang w:val="es-ES_tradnl"/>
              </w:rPr>
              <w:t>Número</w:t>
            </w:r>
            <w:r w:rsidR="00963C13" w:rsidRPr="004A74EC">
              <w:rPr>
                <w:rFonts w:ascii="Futura Md BT" w:hAnsi="Futura Md BT" w:cs="Arial"/>
                <w:b/>
                <w:bCs/>
                <w:color w:val="000000"/>
                <w:sz w:val="20"/>
                <w:szCs w:val="20"/>
                <w:lang w:val="es-ES_tradnl"/>
              </w:rPr>
              <w:t xml:space="preserve"> de viajes </w:t>
            </w:r>
          </w:p>
        </w:tc>
        <w:tc>
          <w:tcPr>
            <w:tcW w:w="966"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lang w:val="es-ES_tradnl"/>
              </w:rPr>
            </w:pPr>
            <w:r w:rsidRPr="004A74EC">
              <w:rPr>
                <w:rFonts w:ascii="Futura Md BT" w:hAnsi="Futura Md BT" w:cs="Arial"/>
                <w:b/>
                <w:bCs/>
                <w:color w:val="000000"/>
                <w:sz w:val="20"/>
                <w:szCs w:val="20"/>
                <w:lang w:val="es-ES_tradnl"/>
              </w:rPr>
              <w:t xml:space="preserve">Total </w:t>
            </w:r>
          </w:p>
        </w:tc>
      </w:tr>
      <w:tr w:rsidR="00963C13" w:rsidRPr="004A74EC" w:rsidTr="006D62D3">
        <w:trPr>
          <w:trHeight w:val="300"/>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r>
      <w:tr w:rsidR="00963C13" w:rsidRPr="004A74EC" w:rsidTr="006D62D3">
        <w:trPr>
          <w:trHeight w:val="300"/>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r>
      <w:tr w:rsidR="00963C13" w:rsidRPr="004A74EC" w:rsidTr="006D62D3">
        <w:trPr>
          <w:trHeight w:val="345"/>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r>
      <w:tr w:rsidR="00963C13" w:rsidRPr="004A74EC" w:rsidTr="006D62D3">
        <w:trPr>
          <w:trHeight w:val="360"/>
        </w:trPr>
        <w:tc>
          <w:tcPr>
            <w:tcW w:w="6426"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4A74EC" w:rsidRDefault="00963C13" w:rsidP="006D62D3">
            <w:pPr>
              <w:spacing w:line="360" w:lineRule="auto"/>
              <w:jc w:val="right"/>
              <w:rPr>
                <w:rFonts w:ascii="Futura Md BT" w:hAnsi="Futura Md BT" w:cs="Arial"/>
                <w:b/>
                <w:bCs/>
                <w:color w:val="000000"/>
                <w:sz w:val="20"/>
                <w:szCs w:val="20"/>
                <w:lang w:val="es-ES_tradnl"/>
              </w:rPr>
            </w:pPr>
            <w:r w:rsidRPr="004A74EC">
              <w:rPr>
                <w:rFonts w:ascii="Futura Md BT" w:hAnsi="Futura Md BT" w:cs="Arial"/>
                <w:b/>
                <w:bCs/>
                <w:color w:val="000000"/>
                <w:sz w:val="20"/>
                <w:szCs w:val="20"/>
                <w:lang w:val="es-ES_tradnl"/>
              </w:rPr>
              <w:t xml:space="preserve">TOTAL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right"/>
              <w:rPr>
                <w:rFonts w:ascii="Futura Md BT" w:hAnsi="Futura Md BT" w:cs="Arial"/>
                <w:color w:val="000000"/>
                <w:sz w:val="20"/>
                <w:szCs w:val="20"/>
                <w:lang w:val="es-ES_tradnl"/>
              </w:rPr>
            </w:pPr>
            <w:r w:rsidRPr="004A74EC">
              <w:rPr>
                <w:rFonts w:ascii="Futura Md BT" w:hAnsi="Futura Md BT" w:cs="Arial"/>
                <w:color w:val="000000"/>
                <w:sz w:val="20"/>
                <w:szCs w:val="20"/>
                <w:lang w:val="es-ES_tradnl"/>
              </w:rPr>
              <w:t> </w:t>
            </w:r>
          </w:p>
        </w:tc>
      </w:tr>
    </w:tbl>
    <w:p w:rsidR="00963C13" w:rsidRPr="004A74EC" w:rsidRDefault="00963C13" w:rsidP="00963C13">
      <w:pPr>
        <w:tabs>
          <w:tab w:val="left" w:pos="2760"/>
        </w:tabs>
        <w:spacing w:line="360" w:lineRule="auto"/>
        <w:jc w:val="both"/>
        <w:rPr>
          <w:rFonts w:ascii="Futura Md BT" w:hAnsi="Futura Md BT" w:cs="Arial"/>
          <w:sz w:val="20"/>
          <w:szCs w:val="20"/>
          <w:lang w:val="es-CO"/>
        </w:rPr>
      </w:pPr>
    </w:p>
    <w:tbl>
      <w:tblPr>
        <w:tblW w:w="6440" w:type="dxa"/>
        <w:jc w:val="center"/>
        <w:tblCellMar>
          <w:left w:w="70" w:type="dxa"/>
          <w:right w:w="70" w:type="dxa"/>
        </w:tblCellMar>
        <w:tblLook w:val="04A0" w:firstRow="1" w:lastRow="0" w:firstColumn="1" w:lastColumn="0" w:noHBand="0" w:noVBand="1"/>
      </w:tblPr>
      <w:tblGrid>
        <w:gridCol w:w="1840"/>
        <w:gridCol w:w="1620"/>
        <w:gridCol w:w="1540"/>
        <w:gridCol w:w="1440"/>
      </w:tblGrid>
      <w:tr w:rsidR="00963C13" w:rsidRPr="004A74EC" w:rsidTr="006D62D3">
        <w:trPr>
          <w:trHeight w:val="390"/>
          <w:jc w:val="center"/>
        </w:trPr>
        <w:tc>
          <w:tcPr>
            <w:tcW w:w="6440"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t xml:space="preserve">Tabla 9  Servicios técnicos </w:t>
            </w:r>
          </w:p>
        </w:tc>
      </w:tr>
      <w:tr w:rsidR="00963C13" w:rsidRPr="004A74EC" w:rsidTr="006D62D3">
        <w:trPr>
          <w:trHeight w:val="765"/>
          <w:jc w:val="center"/>
        </w:trPr>
        <w:tc>
          <w:tcPr>
            <w:tcW w:w="1840" w:type="dxa"/>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Tipo de servicio</w:t>
            </w:r>
          </w:p>
        </w:tc>
        <w:tc>
          <w:tcPr>
            <w:tcW w:w="162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Justificación</w:t>
            </w:r>
          </w:p>
        </w:tc>
        <w:tc>
          <w:tcPr>
            <w:tcW w:w="154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Valor unitario</w:t>
            </w:r>
          </w:p>
        </w:tc>
        <w:tc>
          <w:tcPr>
            <w:tcW w:w="144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Valor</w:t>
            </w:r>
          </w:p>
        </w:tc>
      </w:tr>
      <w:tr w:rsidR="00963C13" w:rsidRPr="004A74EC" w:rsidTr="006D62D3">
        <w:trPr>
          <w:trHeight w:val="375"/>
          <w:jc w:val="center"/>
        </w:trPr>
        <w:tc>
          <w:tcPr>
            <w:tcW w:w="1840" w:type="dxa"/>
            <w:tcBorders>
              <w:top w:val="nil"/>
              <w:left w:val="single" w:sz="12" w:space="0" w:color="auto"/>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4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75"/>
          <w:jc w:val="center"/>
        </w:trPr>
        <w:tc>
          <w:tcPr>
            <w:tcW w:w="1840" w:type="dxa"/>
            <w:tcBorders>
              <w:top w:val="nil"/>
              <w:left w:val="single" w:sz="12" w:space="0" w:color="auto"/>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4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45"/>
          <w:jc w:val="center"/>
        </w:trPr>
        <w:tc>
          <w:tcPr>
            <w:tcW w:w="1840" w:type="dxa"/>
            <w:tcBorders>
              <w:top w:val="nil"/>
              <w:left w:val="single" w:sz="12" w:space="0" w:color="auto"/>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4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0D67C1">
        <w:trPr>
          <w:trHeight w:val="285"/>
          <w:jc w:val="center"/>
        </w:trPr>
        <w:tc>
          <w:tcPr>
            <w:tcW w:w="5000" w:type="dxa"/>
            <w:gridSpan w:val="3"/>
            <w:tcBorders>
              <w:top w:val="single" w:sz="12" w:space="0" w:color="auto"/>
              <w:left w:val="single" w:sz="12" w:space="0" w:color="auto"/>
              <w:bottom w:val="single" w:sz="12" w:space="0" w:color="auto"/>
              <w:right w:val="single" w:sz="12" w:space="0" w:color="000000"/>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c>
          <w:tcPr>
            <w:tcW w:w="1440" w:type="dxa"/>
            <w:tcBorders>
              <w:top w:val="nil"/>
              <w:left w:val="nil"/>
              <w:bottom w:val="nil"/>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0D67C1" w:rsidRPr="004A74EC" w:rsidTr="006D62D3">
        <w:trPr>
          <w:trHeight w:val="285"/>
          <w:jc w:val="center"/>
        </w:trPr>
        <w:tc>
          <w:tcPr>
            <w:tcW w:w="5000" w:type="dxa"/>
            <w:gridSpan w:val="3"/>
            <w:tcBorders>
              <w:top w:val="single" w:sz="12" w:space="0" w:color="auto"/>
              <w:left w:val="single" w:sz="12" w:space="0" w:color="auto"/>
              <w:bottom w:val="single" w:sz="12" w:space="0" w:color="auto"/>
              <w:right w:val="single" w:sz="12" w:space="0" w:color="000000"/>
            </w:tcBorders>
            <w:shd w:val="clear" w:color="auto" w:fill="auto"/>
          </w:tcPr>
          <w:p w:rsidR="000D67C1" w:rsidRPr="004A74EC" w:rsidRDefault="000D67C1" w:rsidP="006D62D3">
            <w:pPr>
              <w:spacing w:line="360" w:lineRule="auto"/>
              <w:jc w:val="right"/>
              <w:rPr>
                <w:rFonts w:ascii="Futura Md BT" w:hAnsi="Futura Md BT" w:cs="Arial"/>
                <w:b/>
                <w:bCs/>
                <w:color w:val="000000"/>
                <w:sz w:val="20"/>
                <w:szCs w:val="20"/>
              </w:rPr>
            </w:pPr>
          </w:p>
        </w:tc>
        <w:tc>
          <w:tcPr>
            <w:tcW w:w="1440" w:type="dxa"/>
            <w:tcBorders>
              <w:top w:val="nil"/>
              <w:left w:val="nil"/>
              <w:bottom w:val="single" w:sz="12" w:space="0" w:color="auto"/>
              <w:right w:val="single" w:sz="12" w:space="0" w:color="auto"/>
            </w:tcBorders>
            <w:shd w:val="clear" w:color="auto" w:fill="auto"/>
          </w:tcPr>
          <w:p w:rsidR="000D67C1" w:rsidRPr="004A74EC" w:rsidRDefault="000D67C1" w:rsidP="006D62D3">
            <w:pPr>
              <w:spacing w:line="360" w:lineRule="auto"/>
              <w:jc w:val="both"/>
              <w:rPr>
                <w:rFonts w:ascii="Futura Md BT" w:hAnsi="Futura Md BT" w:cs="Arial"/>
                <w:color w:val="000000"/>
                <w:sz w:val="20"/>
                <w:szCs w:val="20"/>
              </w:rPr>
            </w:pPr>
          </w:p>
        </w:tc>
      </w:tr>
    </w:tbl>
    <w:p w:rsidR="00963C13" w:rsidRPr="004A74EC" w:rsidRDefault="00963C13" w:rsidP="00963C13">
      <w:pPr>
        <w:tabs>
          <w:tab w:val="left" w:pos="2760"/>
        </w:tabs>
        <w:spacing w:line="360" w:lineRule="auto"/>
        <w:jc w:val="both"/>
        <w:rPr>
          <w:rFonts w:ascii="Futura Md BT" w:hAnsi="Futura Md BT" w:cs="Arial"/>
          <w:sz w:val="20"/>
          <w:szCs w:val="20"/>
          <w:lang w:val="es-CO"/>
        </w:rPr>
      </w:pPr>
    </w:p>
    <w:tbl>
      <w:tblPr>
        <w:tblpPr w:leftFromText="141" w:rightFromText="141" w:vertAnchor="text" w:horzAnchor="margin" w:tblpXSpec="center" w:tblpY="-48"/>
        <w:tblW w:w="10300" w:type="dxa"/>
        <w:tblCellMar>
          <w:left w:w="70" w:type="dxa"/>
          <w:right w:w="70" w:type="dxa"/>
        </w:tblCellMar>
        <w:tblLook w:val="04A0" w:firstRow="1" w:lastRow="0" w:firstColumn="1" w:lastColumn="0" w:noHBand="0" w:noVBand="1"/>
      </w:tblPr>
      <w:tblGrid>
        <w:gridCol w:w="1365"/>
        <w:gridCol w:w="1615"/>
        <w:gridCol w:w="1535"/>
        <w:gridCol w:w="1933"/>
        <w:gridCol w:w="1093"/>
        <w:gridCol w:w="1785"/>
        <w:gridCol w:w="974"/>
      </w:tblGrid>
      <w:tr w:rsidR="00963C13" w:rsidRPr="004A74EC" w:rsidTr="006D62D3">
        <w:trPr>
          <w:trHeight w:val="285"/>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lastRenderedPageBreak/>
              <w:t xml:space="preserve">Tabla 10 Capacitaciones </w:t>
            </w:r>
          </w:p>
        </w:tc>
        <w:tc>
          <w:tcPr>
            <w:tcW w:w="3480" w:type="dxa"/>
            <w:gridSpan w:val="2"/>
            <w:tcBorders>
              <w:top w:val="single" w:sz="12" w:space="0" w:color="auto"/>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center"/>
              <w:rPr>
                <w:rFonts w:ascii="Futura Md BT" w:hAnsi="Futura Md BT" w:cs="Arial"/>
                <w:color w:val="000000"/>
                <w:sz w:val="20"/>
                <w:szCs w:val="20"/>
              </w:rPr>
            </w:pPr>
            <w:r w:rsidRPr="004A74EC">
              <w:rPr>
                <w:rFonts w:ascii="Futura Md BT" w:hAnsi="Futura Md BT" w:cs="Arial"/>
                <w:color w:val="000000"/>
                <w:sz w:val="20"/>
                <w:szCs w:val="20"/>
              </w:rPr>
              <w:t>Recursos</w:t>
            </w:r>
          </w:p>
        </w:tc>
        <w:tc>
          <w:tcPr>
            <w:tcW w:w="1100" w:type="dxa"/>
            <w:tcBorders>
              <w:top w:val="single" w:sz="12" w:space="0" w:color="auto"/>
              <w:left w:val="nil"/>
              <w:bottom w:val="single" w:sz="12" w:space="0" w:color="auto"/>
              <w:right w:val="nil"/>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single" w:sz="12" w:space="0" w:color="auto"/>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980" w:type="dxa"/>
            <w:tcBorders>
              <w:top w:val="single" w:sz="12" w:space="0" w:color="auto"/>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720"/>
        </w:trPr>
        <w:tc>
          <w:tcPr>
            <w:tcW w:w="1380" w:type="dxa"/>
            <w:tcBorders>
              <w:top w:val="nil"/>
              <w:left w:val="single" w:sz="12" w:space="0" w:color="auto"/>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Ítem  </w:t>
            </w:r>
          </w:p>
        </w:tc>
        <w:tc>
          <w:tcPr>
            <w:tcW w:w="162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Justificación </w:t>
            </w:r>
          </w:p>
        </w:tc>
        <w:tc>
          <w:tcPr>
            <w:tcW w:w="154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Financiado FUCS</w:t>
            </w:r>
          </w:p>
        </w:tc>
        <w:tc>
          <w:tcPr>
            <w:tcW w:w="194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Financiado contrapartida</w:t>
            </w:r>
          </w:p>
        </w:tc>
        <w:tc>
          <w:tcPr>
            <w:tcW w:w="110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Valor </w:t>
            </w:r>
          </w:p>
        </w:tc>
        <w:tc>
          <w:tcPr>
            <w:tcW w:w="174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sz w:val="20"/>
                <w:szCs w:val="20"/>
              </w:rPr>
            </w:pPr>
            <w:del w:id="17" w:author="Lucila Evelys Noriega" w:date="2019-01-15T15:40:00Z">
              <w:r w:rsidRPr="004A74EC" w:rsidDel="0031010B">
                <w:rPr>
                  <w:rFonts w:ascii="Futura Md BT" w:hAnsi="Futura Md BT" w:cs="Arial"/>
                  <w:b/>
                  <w:bCs/>
                  <w:sz w:val="20"/>
                  <w:szCs w:val="20"/>
                </w:rPr>
                <w:delText>Numero</w:delText>
              </w:r>
            </w:del>
            <w:ins w:id="18" w:author="Lucila Evelys Noriega" w:date="2019-01-15T15:40:00Z">
              <w:r w:rsidR="0031010B" w:rsidRPr="004A74EC">
                <w:rPr>
                  <w:rFonts w:ascii="Futura Md BT" w:hAnsi="Futura Md BT" w:cs="Arial"/>
                  <w:b/>
                  <w:bCs/>
                  <w:sz w:val="20"/>
                  <w:szCs w:val="20"/>
                </w:rPr>
                <w:t>Número</w:t>
              </w:r>
            </w:ins>
            <w:r w:rsidRPr="004A74EC">
              <w:rPr>
                <w:rFonts w:ascii="Futura Md BT" w:hAnsi="Futura Md BT" w:cs="Arial"/>
                <w:b/>
                <w:bCs/>
                <w:sz w:val="20"/>
                <w:szCs w:val="20"/>
              </w:rPr>
              <w:t xml:space="preserve"> de personas </w:t>
            </w:r>
          </w:p>
        </w:tc>
        <w:tc>
          <w:tcPr>
            <w:tcW w:w="980" w:type="dxa"/>
            <w:tcBorders>
              <w:top w:val="nil"/>
              <w:left w:val="nil"/>
              <w:bottom w:val="single" w:sz="12" w:space="0" w:color="auto"/>
              <w:right w:val="single" w:sz="12" w:space="0" w:color="auto"/>
            </w:tcBorders>
            <w:shd w:val="clear" w:color="auto" w:fill="auto"/>
            <w:vAlign w:val="center"/>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r>
      <w:tr w:rsidR="00963C13" w:rsidRPr="004A74EC" w:rsidTr="006D62D3">
        <w:trPr>
          <w:trHeight w:val="285"/>
        </w:trPr>
        <w:tc>
          <w:tcPr>
            <w:tcW w:w="1380" w:type="dxa"/>
            <w:tcBorders>
              <w:top w:val="nil"/>
              <w:left w:val="single" w:sz="12" w:space="0" w:color="auto"/>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285"/>
        </w:trPr>
        <w:tc>
          <w:tcPr>
            <w:tcW w:w="1380" w:type="dxa"/>
            <w:tcBorders>
              <w:top w:val="nil"/>
              <w:left w:val="single" w:sz="12" w:space="0" w:color="auto"/>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285"/>
        </w:trPr>
        <w:tc>
          <w:tcPr>
            <w:tcW w:w="1380" w:type="dxa"/>
            <w:tcBorders>
              <w:top w:val="nil"/>
              <w:left w:val="single" w:sz="12" w:space="0" w:color="auto"/>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right"/>
              <w:rPr>
                <w:rFonts w:ascii="Futura Md BT" w:hAnsi="Futura Md BT" w:cs="Arial"/>
                <w:color w:val="000000"/>
                <w:sz w:val="20"/>
                <w:szCs w:val="20"/>
              </w:rPr>
            </w:pPr>
            <w:r w:rsidRPr="004A74EC">
              <w:rPr>
                <w:rFonts w:ascii="Futura Md BT" w:hAnsi="Futura Md BT" w:cs="Arial"/>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285"/>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c>
          <w:tcPr>
            <w:tcW w:w="15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bl>
    <w:p w:rsidR="00963C13" w:rsidRPr="004A74EC" w:rsidRDefault="00963C13" w:rsidP="00963C13">
      <w:pPr>
        <w:rPr>
          <w:rFonts w:ascii="Futura Md BT" w:hAnsi="Futura Md BT"/>
          <w:vanish/>
          <w:sz w:val="20"/>
          <w:szCs w:val="20"/>
          <w:lang w:val="es-CO" w:eastAsia="es-CO"/>
        </w:rPr>
      </w:pPr>
    </w:p>
    <w:p w:rsidR="00963C13" w:rsidRPr="004A74EC" w:rsidRDefault="00963C13" w:rsidP="00963C13">
      <w:pPr>
        <w:tabs>
          <w:tab w:val="left" w:pos="2760"/>
        </w:tabs>
        <w:spacing w:line="360" w:lineRule="auto"/>
        <w:jc w:val="both"/>
        <w:rPr>
          <w:rFonts w:ascii="Futura Md BT" w:hAnsi="Futura Md BT" w:cs="Arial"/>
          <w:sz w:val="20"/>
          <w:szCs w:val="20"/>
          <w:lang w:val="es-CO"/>
        </w:rPr>
      </w:pPr>
    </w:p>
    <w:tbl>
      <w:tblPr>
        <w:tblW w:w="4540" w:type="dxa"/>
        <w:jc w:val="center"/>
        <w:tblCellMar>
          <w:left w:w="70" w:type="dxa"/>
          <w:right w:w="70" w:type="dxa"/>
        </w:tblCellMar>
        <w:tblLook w:val="04A0" w:firstRow="1" w:lastRow="0" w:firstColumn="1" w:lastColumn="0" w:noHBand="0" w:noVBand="1"/>
      </w:tblPr>
      <w:tblGrid>
        <w:gridCol w:w="1380"/>
        <w:gridCol w:w="1620"/>
        <w:gridCol w:w="1540"/>
      </w:tblGrid>
      <w:tr w:rsidR="005B5756" w:rsidRPr="004A74EC" w:rsidTr="00E61DA9">
        <w:trPr>
          <w:trHeight w:val="360"/>
          <w:jc w:val="center"/>
        </w:trPr>
        <w:tc>
          <w:tcPr>
            <w:tcW w:w="4540"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5B5756" w:rsidRPr="004A74EC" w:rsidRDefault="005B5756" w:rsidP="00E61DA9">
            <w:pPr>
              <w:spacing w:line="360" w:lineRule="auto"/>
              <w:jc w:val="center"/>
              <w:rPr>
                <w:rFonts w:ascii="Futura Md BT" w:hAnsi="Futura Md BT" w:cs="Arial"/>
                <w:sz w:val="20"/>
                <w:szCs w:val="20"/>
              </w:rPr>
            </w:pPr>
            <w:r w:rsidRPr="004A74EC">
              <w:rPr>
                <w:rFonts w:ascii="Futura Md BT" w:hAnsi="Futura Md BT" w:cs="Arial"/>
                <w:sz w:val="20"/>
                <w:szCs w:val="20"/>
              </w:rPr>
              <w:t xml:space="preserve">Tabla 11  Material bibliográfico </w:t>
            </w:r>
          </w:p>
        </w:tc>
      </w:tr>
      <w:tr w:rsidR="005B5756" w:rsidRPr="004A74EC"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Ítem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Justificación</w:t>
            </w:r>
          </w:p>
        </w:tc>
        <w:tc>
          <w:tcPr>
            <w:tcW w:w="154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r>
      <w:tr w:rsidR="005B5756" w:rsidRPr="004A74EC"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w:t>
            </w:r>
          </w:p>
        </w:tc>
      </w:tr>
      <w:tr w:rsidR="005B5756" w:rsidRPr="004A74EC"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5B5756" w:rsidRPr="004A74EC"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5B5756" w:rsidRPr="004A74EC" w:rsidTr="00E61DA9">
        <w:trPr>
          <w:trHeight w:val="360"/>
          <w:jc w:val="center"/>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vAlign w:val="bottom"/>
            <w:hideMark/>
          </w:tcPr>
          <w:p w:rsidR="005B5756" w:rsidRPr="004A74EC" w:rsidRDefault="005B5756" w:rsidP="00E61DA9">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4A74EC" w:rsidRDefault="005B5756" w:rsidP="00E61DA9">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 </w:t>
            </w:r>
          </w:p>
        </w:tc>
      </w:tr>
    </w:tbl>
    <w:p w:rsidR="00963C13" w:rsidRPr="004A74EC" w:rsidRDefault="00963C13" w:rsidP="00963C13">
      <w:pPr>
        <w:tabs>
          <w:tab w:val="left" w:pos="2760"/>
        </w:tabs>
        <w:spacing w:line="360" w:lineRule="auto"/>
        <w:jc w:val="both"/>
        <w:rPr>
          <w:rFonts w:ascii="Futura Md BT" w:hAnsi="Futura Md BT" w:cs="Arial"/>
          <w:sz w:val="20"/>
          <w:szCs w:val="20"/>
          <w:lang w:val="es-CO"/>
        </w:rPr>
      </w:pPr>
    </w:p>
    <w:tbl>
      <w:tblPr>
        <w:tblW w:w="4540" w:type="dxa"/>
        <w:jc w:val="center"/>
        <w:tblCellMar>
          <w:left w:w="70" w:type="dxa"/>
          <w:right w:w="70" w:type="dxa"/>
        </w:tblCellMar>
        <w:tblLook w:val="04A0" w:firstRow="1" w:lastRow="0" w:firstColumn="1" w:lastColumn="0" w:noHBand="0" w:noVBand="1"/>
      </w:tblPr>
      <w:tblGrid>
        <w:gridCol w:w="1380"/>
        <w:gridCol w:w="1620"/>
        <w:gridCol w:w="1540"/>
      </w:tblGrid>
      <w:tr w:rsidR="00963C13" w:rsidRPr="004A74EC" w:rsidTr="006D62D3">
        <w:trPr>
          <w:trHeight w:val="405"/>
          <w:jc w:val="center"/>
        </w:trPr>
        <w:tc>
          <w:tcPr>
            <w:tcW w:w="4540"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4A74EC" w:rsidRDefault="00963C13" w:rsidP="006D62D3">
            <w:pPr>
              <w:spacing w:line="360" w:lineRule="auto"/>
              <w:jc w:val="center"/>
              <w:rPr>
                <w:rFonts w:ascii="Futura Md BT" w:hAnsi="Futura Md BT" w:cs="Arial"/>
                <w:sz w:val="20"/>
                <w:szCs w:val="20"/>
              </w:rPr>
            </w:pPr>
            <w:r w:rsidRPr="004A74EC">
              <w:rPr>
                <w:rFonts w:ascii="Futura Md BT" w:hAnsi="Futura Md BT" w:cs="Arial"/>
                <w:sz w:val="20"/>
                <w:szCs w:val="20"/>
              </w:rPr>
              <w:t>Tabla 12 Publicaciones y patentes</w:t>
            </w:r>
          </w:p>
        </w:tc>
      </w:tr>
      <w:tr w:rsidR="00963C13" w:rsidRPr="004A74EC" w:rsidTr="006D62D3">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Ítem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Justificación</w:t>
            </w:r>
          </w:p>
        </w:tc>
        <w:tc>
          <w:tcPr>
            <w:tcW w:w="15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center"/>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r>
      <w:tr w:rsidR="00963C13" w:rsidRPr="004A74EC" w:rsidTr="006D62D3">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3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w:t>
            </w:r>
          </w:p>
        </w:tc>
      </w:tr>
      <w:tr w:rsidR="00963C13" w:rsidRPr="004A74EC" w:rsidTr="006D62D3">
        <w:trPr>
          <w:trHeight w:val="360"/>
          <w:jc w:val="center"/>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4A74EC" w:rsidRDefault="00963C13" w:rsidP="006D62D3">
            <w:pPr>
              <w:spacing w:line="360" w:lineRule="auto"/>
              <w:jc w:val="right"/>
              <w:rPr>
                <w:rFonts w:ascii="Futura Md BT" w:hAnsi="Futura Md BT" w:cs="Arial"/>
                <w:b/>
                <w:bCs/>
                <w:color w:val="000000"/>
                <w:sz w:val="20"/>
                <w:szCs w:val="20"/>
              </w:rPr>
            </w:pPr>
            <w:r w:rsidRPr="004A74EC">
              <w:rPr>
                <w:rFonts w:ascii="Futura Md BT" w:hAnsi="Futura Md BT" w:cs="Arial"/>
                <w:b/>
                <w:bCs/>
                <w:color w:val="000000"/>
                <w:sz w:val="20"/>
                <w:szCs w:val="20"/>
              </w:rPr>
              <w:t xml:space="preserve">TOTAL </w:t>
            </w:r>
          </w:p>
        </w:tc>
        <w:tc>
          <w:tcPr>
            <w:tcW w:w="1540" w:type="dxa"/>
            <w:tcBorders>
              <w:top w:val="nil"/>
              <w:left w:val="nil"/>
              <w:bottom w:val="single" w:sz="12" w:space="0" w:color="auto"/>
              <w:right w:val="single" w:sz="12" w:space="0" w:color="auto"/>
            </w:tcBorders>
            <w:shd w:val="clear" w:color="auto" w:fill="auto"/>
            <w:vAlign w:val="bottom"/>
            <w:hideMark/>
          </w:tcPr>
          <w:p w:rsidR="00963C13" w:rsidRPr="004A74EC" w:rsidRDefault="00963C13" w:rsidP="006D62D3">
            <w:pPr>
              <w:spacing w:line="360" w:lineRule="auto"/>
              <w:jc w:val="both"/>
              <w:rPr>
                <w:rFonts w:ascii="Futura Md BT" w:hAnsi="Futura Md BT" w:cs="Arial"/>
                <w:b/>
                <w:bCs/>
                <w:color w:val="000000"/>
                <w:sz w:val="20"/>
                <w:szCs w:val="20"/>
              </w:rPr>
            </w:pPr>
            <w:r w:rsidRPr="004A74EC">
              <w:rPr>
                <w:rFonts w:ascii="Futura Md BT" w:hAnsi="Futura Md BT" w:cs="Arial"/>
                <w:b/>
                <w:bCs/>
                <w:color w:val="000000"/>
                <w:sz w:val="20"/>
                <w:szCs w:val="20"/>
              </w:rPr>
              <w:t> </w:t>
            </w:r>
          </w:p>
        </w:tc>
      </w:tr>
    </w:tbl>
    <w:p w:rsidR="00963C13" w:rsidRPr="004A74EC" w:rsidRDefault="00963C13"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4A74E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4A74E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4A74E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4A74E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9D7038" w:rsidRPr="004A74EC"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4A74E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4A74E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00284E" w:rsidRPr="004A74EC" w:rsidRDefault="0000284E" w:rsidP="00963C13">
      <w:pPr>
        <w:widowControl w:val="0"/>
        <w:tabs>
          <w:tab w:val="left" w:pos="450"/>
        </w:tabs>
        <w:spacing w:line="360" w:lineRule="auto"/>
        <w:jc w:val="both"/>
        <w:rPr>
          <w:rFonts w:ascii="Futura Md BT" w:hAnsi="Futura Md BT" w:cs="Arial"/>
          <w:b/>
          <w:color w:val="000000"/>
          <w:sz w:val="20"/>
          <w:szCs w:val="20"/>
          <w:lang w:val="es-CO"/>
        </w:rPr>
      </w:pPr>
      <w:r w:rsidRPr="004A74EC">
        <w:rPr>
          <w:rFonts w:ascii="Futura Md BT" w:hAnsi="Futura Md BT" w:cs="Arial"/>
          <w:b/>
          <w:color w:val="000000"/>
          <w:sz w:val="20"/>
          <w:szCs w:val="20"/>
          <w:lang w:val="es-CO"/>
        </w:rPr>
        <w:lastRenderedPageBreak/>
        <w:t>Plan de ejecución presupuestal:</w:t>
      </w:r>
    </w:p>
    <w:p w:rsidR="0000284E" w:rsidRPr="004A74EC" w:rsidRDefault="0000284E" w:rsidP="00963C13">
      <w:pPr>
        <w:widowControl w:val="0"/>
        <w:tabs>
          <w:tab w:val="left" w:pos="450"/>
        </w:tabs>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El investigador debe presentar un detalle de la forma como ha planeado hacer la ejecución presupuestal de los recursos desembolsables. Los proyectos que no contemplen recursos desembolsables no deben diligenciar esta tabla. </w:t>
      </w:r>
    </w:p>
    <w:p w:rsidR="0000284E" w:rsidRPr="004A74EC" w:rsidRDefault="0000284E" w:rsidP="00963C13">
      <w:pPr>
        <w:widowControl w:val="0"/>
        <w:tabs>
          <w:tab w:val="left" w:pos="450"/>
        </w:tabs>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El propósito es conocer la ejecución por cada rubro, planeada en cada unidad de tiempo, de acuerdo con lo propuesto en el cronograma (generalmente mes a mes). Es decir el presupuesto de ejecución para cada actividad mes a mes. La tabla se presenta a continuación:</w:t>
      </w:r>
    </w:p>
    <w:p w:rsidR="0000284E" w:rsidRPr="004A74EC" w:rsidRDefault="0000284E" w:rsidP="00963C13">
      <w:pPr>
        <w:widowControl w:val="0"/>
        <w:tabs>
          <w:tab w:val="left" w:pos="450"/>
        </w:tabs>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Tabla 13. Plan de ejecución presupuestal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79"/>
        <w:gridCol w:w="1879"/>
        <w:gridCol w:w="1879"/>
        <w:gridCol w:w="1877"/>
      </w:tblGrid>
      <w:tr w:rsidR="00EA2FEA" w:rsidRPr="004A74EC" w:rsidTr="00EA2FEA">
        <w:trPr>
          <w:trHeight w:val="837"/>
        </w:trPr>
        <w:tc>
          <w:tcPr>
            <w:tcW w:w="5000" w:type="pct"/>
            <w:gridSpan w:val="5"/>
          </w:tcPr>
          <w:p w:rsidR="00EA2FEA" w:rsidRPr="004A74EC" w:rsidRDefault="00EA2FEA" w:rsidP="0000284E">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Total presupuesto desembolsable: $ __________________________________</w:t>
            </w:r>
          </w:p>
          <w:p w:rsidR="00EA2FEA" w:rsidRPr="004A74EC" w:rsidRDefault="00EA2FEA" w:rsidP="0000284E">
            <w:pPr>
              <w:widowControl w:val="0"/>
              <w:spacing w:line="360" w:lineRule="auto"/>
              <w:jc w:val="both"/>
              <w:rPr>
                <w:rFonts w:ascii="Futura Md BT" w:hAnsi="Futura Md BT" w:cs="Arial"/>
                <w:b/>
                <w:color w:val="000000"/>
                <w:sz w:val="20"/>
                <w:szCs w:val="20"/>
              </w:rPr>
            </w:pPr>
            <w:r w:rsidRPr="004A74EC">
              <w:rPr>
                <w:rFonts w:ascii="Futura Md BT" w:hAnsi="Futura Md BT" w:cs="Arial"/>
                <w:b/>
                <w:color w:val="000000"/>
                <w:sz w:val="20"/>
                <w:szCs w:val="20"/>
              </w:rPr>
              <w:t xml:space="preserve">Número de meses proyectados por cronograma: </w:t>
            </w:r>
          </w:p>
        </w:tc>
      </w:tr>
      <w:tr w:rsidR="00EA2FEA" w:rsidRPr="004A74EC" w:rsidTr="00EA2FEA">
        <w:trPr>
          <w:trHeight w:val="359"/>
        </w:trPr>
        <w:tc>
          <w:tcPr>
            <w:tcW w:w="1001" w:type="pct"/>
          </w:tcPr>
          <w:p w:rsidR="00EA2FEA" w:rsidRPr="004A74EC" w:rsidRDefault="00EA2FEA" w:rsidP="00E61DA9">
            <w:pPr>
              <w:widowControl w:val="0"/>
              <w:spacing w:line="360" w:lineRule="auto"/>
              <w:jc w:val="center"/>
              <w:rPr>
                <w:rFonts w:ascii="Futura Md BT" w:hAnsi="Futura Md BT" w:cs="Arial"/>
                <w:b/>
                <w:color w:val="000000"/>
                <w:sz w:val="20"/>
                <w:szCs w:val="20"/>
              </w:rPr>
            </w:pPr>
          </w:p>
        </w:tc>
        <w:tc>
          <w:tcPr>
            <w:tcW w:w="1000"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1</w:t>
            </w:r>
          </w:p>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Valor de cada actividad ($)</w:t>
            </w:r>
          </w:p>
        </w:tc>
        <w:tc>
          <w:tcPr>
            <w:tcW w:w="1000"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2</w:t>
            </w:r>
          </w:p>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Valor de cada actividad ($)</w:t>
            </w:r>
          </w:p>
        </w:tc>
        <w:tc>
          <w:tcPr>
            <w:tcW w:w="1000"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n</w:t>
            </w:r>
          </w:p>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Valor de cada actividad ($)</w:t>
            </w:r>
          </w:p>
        </w:tc>
        <w:tc>
          <w:tcPr>
            <w:tcW w:w="1000"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Total por actividad</w:t>
            </w:r>
          </w:p>
        </w:tc>
      </w:tr>
      <w:tr w:rsidR="00EA2FEA" w:rsidRPr="004A74EC" w:rsidTr="00EA2FEA">
        <w:trPr>
          <w:trHeight w:val="359"/>
        </w:trPr>
        <w:tc>
          <w:tcPr>
            <w:tcW w:w="1001"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Actividad 1</w:t>
            </w: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actividad 1</w:t>
            </w:r>
          </w:p>
        </w:tc>
      </w:tr>
      <w:tr w:rsidR="00EA2FEA" w:rsidRPr="004A74EC" w:rsidTr="00EA2FEA">
        <w:trPr>
          <w:trHeight w:val="374"/>
        </w:trPr>
        <w:tc>
          <w:tcPr>
            <w:tcW w:w="1001"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Actividad n</w:t>
            </w: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actividad n</w:t>
            </w:r>
          </w:p>
        </w:tc>
      </w:tr>
      <w:tr w:rsidR="00EA2FEA" w:rsidRPr="004A74EC" w:rsidTr="00EA2FEA">
        <w:trPr>
          <w:trHeight w:val="374"/>
        </w:trPr>
        <w:tc>
          <w:tcPr>
            <w:tcW w:w="1001" w:type="pct"/>
          </w:tcPr>
          <w:p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Total</w:t>
            </w: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de ejecución para mes 1</w:t>
            </w: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de ejecución para mes 2</w:t>
            </w: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de ejecución para mes n</w:t>
            </w:r>
          </w:p>
        </w:tc>
        <w:tc>
          <w:tcPr>
            <w:tcW w:w="1000" w:type="pct"/>
          </w:tcPr>
          <w:p w:rsidR="00EA2FEA" w:rsidRPr="004A74EC" w:rsidRDefault="00EA2FEA" w:rsidP="00E61DA9">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TOTAL (Debe coincidir con el presupuesto desembolsable)</w:t>
            </w:r>
          </w:p>
        </w:tc>
      </w:tr>
    </w:tbl>
    <w:p w:rsidR="00687A8C" w:rsidRPr="004A74EC" w:rsidRDefault="00687A8C" w:rsidP="00687A8C">
      <w:pPr>
        <w:pStyle w:val="Ttulo1"/>
        <w:numPr>
          <w:ilvl w:val="0"/>
          <w:numId w:val="0"/>
        </w:numPr>
        <w:spacing w:after="240"/>
        <w:rPr>
          <w:rFonts w:ascii="Futura Md BT" w:hAnsi="Futura Md BT"/>
          <w:sz w:val="20"/>
        </w:rPr>
      </w:pPr>
      <w:bookmarkStart w:id="19" w:name="_Toc377970395"/>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D7038" w:rsidRPr="004A74EC" w:rsidRDefault="009D7038" w:rsidP="009D7038">
      <w:pPr>
        <w:rPr>
          <w:rFonts w:ascii="Futura Md BT" w:hAnsi="Futura Md BT"/>
        </w:rPr>
      </w:pPr>
    </w:p>
    <w:p w:rsidR="00963C13" w:rsidRPr="004A74EC" w:rsidRDefault="00963C13" w:rsidP="00A82BB1">
      <w:pPr>
        <w:pStyle w:val="Ttulo1"/>
        <w:spacing w:after="240"/>
        <w:rPr>
          <w:rFonts w:ascii="Futura Md BT" w:hAnsi="Futura Md BT"/>
          <w:sz w:val="20"/>
        </w:rPr>
      </w:pPr>
      <w:r w:rsidRPr="004A74EC">
        <w:rPr>
          <w:rFonts w:ascii="Futura Md BT" w:hAnsi="Futura Md BT"/>
          <w:sz w:val="20"/>
        </w:rPr>
        <w:lastRenderedPageBreak/>
        <w:t>BIBLIOGRAFÍA:</w:t>
      </w:r>
      <w:bookmarkEnd w:id="19"/>
    </w:p>
    <w:p w:rsidR="00963C13"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Relacione únicamente lo referido en el texto, teniendo en cuenta Normas Vancouver.</w:t>
      </w:r>
    </w:p>
    <w:p w:rsidR="000D67C1" w:rsidRPr="004A74EC" w:rsidRDefault="000D67C1" w:rsidP="00963C13">
      <w:pPr>
        <w:widowControl w:val="0"/>
        <w:spacing w:line="360" w:lineRule="auto"/>
        <w:jc w:val="both"/>
        <w:rPr>
          <w:rFonts w:ascii="Futura Md BT" w:hAnsi="Futura Md BT" w:cs="Arial"/>
          <w:color w:val="000000"/>
          <w:sz w:val="20"/>
          <w:szCs w:val="20"/>
          <w:lang w:val="es-CO"/>
        </w:rPr>
      </w:pPr>
    </w:p>
    <w:p w:rsidR="00963C13" w:rsidRPr="004A74EC" w:rsidRDefault="00963C13" w:rsidP="00A82BB1">
      <w:pPr>
        <w:pStyle w:val="Ttulo1"/>
        <w:spacing w:after="240"/>
        <w:rPr>
          <w:rFonts w:ascii="Futura Md BT" w:hAnsi="Futura Md BT"/>
          <w:sz w:val="20"/>
        </w:rPr>
      </w:pPr>
      <w:bookmarkStart w:id="20" w:name="_Toc377970396"/>
      <w:r w:rsidRPr="004A74EC">
        <w:rPr>
          <w:rFonts w:ascii="Futura Md BT" w:hAnsi="Futura Md BT"/>
          <w:sz w:val="20"/>
        </w:rPr>
        <w:t>ANEXOS:</w:t>
      </w:r>
      <w:bookmarkEnd w:id="20"/>
    </w:p>
    <w:p w:rsidR="000D67C1"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En esta sección debe incluir todos y cada uno de los formatos que harán parte del estudio (formatos de recolección de datos, consentimientos informados, por ejemplo) como aquellas Tablas que aclaren aspectos dentro del protocolo (Tablas de Presupuesto, Diagramas de Gantt para ilustrar el cronograma, por ejemplo). </w:t>
      </w:r>
    </w:p>
    <w:sectPr w:rsidR="000D67C1" w:rsidRPr="004A74EC" w:rsidSect="0000284E">
      <w:headerReference w:type="default" r:id="rId10"/>
      <w:footerReference w:type="default" r:id="rId11"/>
      <w:footerReference w:type="first" r:id="rId12"/>
      <w:pgSz w:w="12242" w:h="15842" w:code="1"/>
      <w:pgMar w:top="992" w:right="1418" w:bottom="1418" w:left="1418"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96" w:rsidRDefault="00E04396">
      <w:r>
        <w:separator/>
      </w:r>
    </w:p>
  </w:endnote>
  <w:endnote w:type="continuationSeparator" w:id="0">
    <w:p w:rsidR="00E04396" w:rsidRDefault="00E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Md BT">
    <w:panose1 w:val="020B06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1288"/>
      <w:docPartObj>
        <w:docPartGallery w:val="Page Numbers (Bottom of Page)"/>
        <w:docPartUnique/>
      </w:docPartObj>
    </w:sdtPr>
    <w:sdtEndPr>
      <w:rPr>
        <w:rFonts w:ascii="Futura Md BT" w:hAnsi="Futura Md BT"/>
      </w:rPr>
    </w:sdtEndPr>
    <w:sdtContent>
      <w:sdt>
        <w:sdtPr>
          <w:rPr>
            <w:rFonts w:ascii="Futura Md BT" w:hAnsi="Futura Md BT"/>
          </w:rPr>
          <w:id w:val="-2107873746"/>
          <w:docPartObj>
            <w:docPartGallery w:val="Page Numbers (Top of Page)"/>
            <w:docPartUnique/>
          </w:docPartObj>
        </w:sdtPr>
        <w:sdtEndPr/>
        <w:sdtContent>
          <w:p w:rsidR="004A74EC" w:rsidRPr="0031010B" w:rsidRDefault="004A74EC" w:rsidP="009D7038">
            <w:pPr>
              <w:pStyle w:val="Piedepgina"/>
              <w:jc w:val="center"/>
              <w:rPr>
                <w:rFonts w:ascii="Futura Md BT" w:hAnsi="Futura Md BT"/>
              </w:rPr>
            </w:pPr>
            <w:r w:rsidRPr="0031010B">
              <w:rPr>
                <w:rFonts w:ascii="Futura Md BT" w:hAnsi="Futura Md BT"/>
              </w:rPr>
              <w:t xml:space="preserve">DIVISION DE INVESTIGACIONES                                                                                Página </w:t>
            </w:r>
            <w:r w:rsidRPr="0031010B">
              <w:rPr>
                <w:rFonts w:ascii="Futura Md BT" w:hAnsi="Futura Md BT"/>
                <w:b/>
                <w:bCs/>
                <w:sz w:val="24"/>
                <w:szCs w:val="24"/>
              </w:rPr>
              <w:fldChar w:fldCharType="begin"/>
            </w:r>
            <w:r w:rsidRPr="0031010B">
              <w:rPr>
                <w:rFonts w:ascii="Futura Md BT" w:hAnsi="Futura Md BT"/>
                <w:b/>
                <w:bCs/>
              </w:rPr>
              <w:instrText>PAGE</w:instrText>
            </w:r>
            <w:r w:rsidRPr="0031010B">
              <w:rPr>
                <w:rFonts w:ascii="Futura Md BT" w:hAnsi="Futura Md BT"/>
                <w:b/>
                <w:bCs/>
                <w:sz w:val="24"/>
                <w:szCs w:val="24"/>
              </w:rPr>
              <w:fldChar w:fldCharType="separate"/>
            </w:r>
            <w:r w:rsidR="009F289A">
              <w:rPr>
                <w:rFonts w:ascii="Futura Md BT" w:hAnsi="Futura Md BT"/>
                <w:b/>
                <w:bCs/>
                <w:noProof/>
              </w:rPr>
              <w:t>2</w:t>
            </w:r>
            <w:r w:rsidRPr="0031010B">
              <w:rPr>
                <w:rFonts w:ascii="Futura Md BT" w:hAnsi="Futura Md BT"/>
                <w:b/>
                <w:bCs/>
                <w:sz w:val="24"/>
                <w:szCs w:val="24"/>
              </w:rPr>
              <w:fldChar w:fldCharType="end"/>
            </w:r>
            <w:r w:rsidRPr="0031010B">
              <w:rPr>
                <w:rFonts w:ascii="Futura Md BT" w:hAnsi="Futura Md BT"/>
              </w:rPr>
              <w:t xml:space="preserve"> de </w:t>
            </w:r>
            <w:r w:rsidRPr="0031010B">
              <w:rPr>
                <w:rFonts w:ascii="Futura Md BT" w:hAnsi="Futura Md BT"/>
                <w:b/>
                <w:bCs/>
                <w:sz w:val="24"/>
                <w:szCs w:val="24"/>
              </w:rPr>
              <w:fldChar w:fldCharType="begin"/>
            </w:r>
            <w:r w:rsidRPr="0031010B">
              <w:rPr>
                <w:rFonts w:ascii="Futura Md BT" w:hAnsi="Futura Md BT"/>
                <w:b/>
                <w:bCs/>
              </w:rPr>
              <w:instrText>NUMPAGES</w:instrText>
            </w:r>
            <w:r w:rsidRPr="0031010B">
              <w:rPr>
                <w:rFonts w:ascii="Futura Md BT" w:hAnsi="Futura Md BT"/>
                <w:b/>
                <w:bCs/>
                <w:sz w:val="24"/>
                <w:szCs w:val="24"/>
              </w:rPr>
              <w:fldChar w:fldCharType="separate"/>
            </w:r>
            <w:r w:rsidR="009F289A">
              <w:rPr>
                <w:rFonts w:ascii="Futura Md BT" w:hAnsi="Futura Md BT"/>
                <w:b/>
                <w:bCs/>
                <w:noProof/>
              </w:rPr>
              <w:t>19</w:t>
            </w:r>
            <w:r w:rsidRPr="0031010B">
              <w:rPr>
                <w:rFonts w:ascii="Futura Md BT" w:hAnsi="Futura Md BT"/>
                <w:b/>
                <w:bCs/>
                <w:sz w:val="24"/>
                <w:szCs w:val="24"/>
              </w:rPr>
              <w:fldChar w:fldCharType="end"/>
            </w:r>
          </w:p>
        </w:sdtContent>
      </w:sdt>
    </w:sdtContent>
  </w:sdt>
  <w:p w:rsidR="004A74EC" w:rsidRDefault="004A74EC" w:rsidP="009D7038">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6554"/>
      <w:docPartObj>
        <w:docPartGallery w:val="Page Numbers (Bottom of Page)"/>
        <w:docPartUnique/>
      </w:docPartObj>
    </w:sdtPr>
    <w:sdtEndPr/>
    <w:sdtContent>
      <w:sdt>
        <w:sdtPr>
          <w:id w:val="-907618087"/>
          <w:docPartObj>
            <w:docPartGallery w:val="Page Numbers (Top of Page)"/>
            <w:docPartUnique/>
          </w:docPartObj>
        </w:sdtPr>
        <w:sdtEndPr/>
        <w:sdtContent>
          <w:p w:rsidR="004A74EC" w:rsidRDefault="004A74EC" w:rsidP="009D7038">
            <w:pPr>
              <w:pStyle w:val="Piedepgina"/>
              <w:jc w:val="center"/>
            </w:pPr>
            <w:r w:rsidRPr="00E77E83">
              <w:rPr>
                <w:rFonts w:ascii="Futura Md BT" w:hAnsi="Futura Md BT"/>
              </w:rPr>
              <w:t xml:space="preserve">DIVISION DE INVESTIGACIONES                                                                                </w:t>
            </w:r>
            <w:r>
              <w:t xml:space="preserve">Página </w:t>
            </w:r>
            <w:r>
              <w:rPr>
                <w:b/>
                <w:bCs/>
                <w:sz w:val="24"/>
                <w:szCs w:val="24"/>
              </w:rPr>
              <w:fldChar w:fldCharType="begin"/>
            </w:r>
            <w:r>
              <w:rPr>
                <w:b/>
                <w:bCs/>
              </w:rPr>
              <w:instrText>PAGE</w:instrText>
            </w:r>
            <w:r>
              <w:rPr>
                <w:b/>
                <w:bCs/>
                <w:sz w:val="24"/>
                <w:szCs w:val="24"/>
              </w:rPr>
              <w:fldChar w:fldCharType="separate"/>
            </w:r>
            <w:r w:rsidR="009F289A">
              <w:rPr>
                <w:b/>
                <w:bCs/>
                <w:noProof/>
              </w:rPr>
              <w:t>19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F289A">
              <w:rPr>
                <w:b/>
                <w:bCs/>
                <w:noProof/>
              </w:rPr>
              <w:t>19</w:t>
            </w:r>
            <w:r>
              <w:rPr>
                <w:b/>
                <w:bCs/>
                <w:sz w:val="24"/>
                <w:szCs w:val="24"/>
              </w:rPr>
              <w:fldChar w:fldCharType="end"/>
            </w:r>
          </w:p>
        </w:sdtContent>
      </w:sdt>
    </w:sdtContent>
  </w:sdt>
  <w:p w:rsidR="004A74EC" w:rsidRDefault="004A74E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EC" w:rsidRDefault="004A74EC">
    <w:pPr>
      <w:pStyle w:val="Piedepgina"/>
    </w:pPr>
    <w:r>
      <w:rPr>
        <w:rStyle w:val="Nmerodepgina"/>
      </w:rPr>
      <w:tab/>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96" w:rsidRDefault="00E04396">
      <w:r>
        <w:separator/>
      </w:r>
    </w:p>
  </w:footnote>
  <w:footnote w:type="continuationSeparator" w:id="0">
    <w:p w:rsidR="00E04396" w:rsidRDefault="00E04396">
      <w:r>
        <w:continuationSeparator/>
      </w:r>
    </w:p>
  </w:footnote>
  <w:footnote w:id="1">
    <w:p w:rsidR="004A74EC" w:rsidRPr="00F34335" w:rsidRDefault="004A74EC" w:rsidP="00963C13">
      <w:pPr>
        <w:pStyle w:val="Textonotapie"/>
        <w:rPr>
          <w:lang w:val="es-ES"/>
        </w:rPr>
      </w:pPr>
      <w:r>
        <w:rPr>
          <w:rStyle w:val="Refdenotaalpie"/>
        </w:rPr>
        <w:t>*</w:t>
      </w:r>
      <w:r>
        <w:t xml:space="preserve"> </w:t>
      </w:r>
      <w:r>
        <w:rPr>
          <w:rFonts w:cs="Arial"/>
          <w:sz w:val="24"/>
          <w:szCs w:val="24"/>
          <w:lang w:val="es-CO"/>
        </w:rPr>
        <w:t>Solo para aquellos trabajos que participen en Convocatoria Interna</w:t>
      </w:r>
    </w:p>
  </w:footnote>
  <w:footnote w:id="2">
    <w:p w:rsidR="004A74EC" w:rsidRPr="00F34335" w:rsidRDefault="004A74EC" w:rsidP="00963C13">
      <w:pPr>
        <w:pStyle w:val="Textonotapie"/>
        <w:rPr>
          <w:lang w:val="es-ES"/>
        </w:rPr>
      </w:pPr>
    </w:p>
  </w:footnote>
  <w:footnote w:id="3">
    <w:p w:rsidR="004A74EC" w:rsidRPr="00F34335" w:rsidRDefault="004A74EC" w:rsidP="00963C13">
      <w:pPr>
        <w:pStyle w:val="Textonotapie"/>
        <w:rPr>
          <w:lang w:val="es-ES"/>
        </w:rPr>
      </w:pPr>
    </w:p>
  </w:footnote>
  <w:footnote w:id="4">
    <w:p w:rsidR="004A74EC" w:rsidRPr="00F34335" w:rsidRDefault="004A74EC" w:rsidP="00963C13">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6071"/>
      <w:gridCol w:w="3135"/>
    </w:tblGrid>
    <w:tr w:rsidR="004A74EC" w:rsidRPr="000B4088" w:rsidTr="00D939E3">
      <w:trPr>
        <w:cantSplit/>
        <w:trHeight w:val="532"/>
        <w:jc w:val="center"/>
      </w:trPr>
      <w:tc>
        <w:tcPr>
          <w:tcW w:w="1386" w:type="dxa"/>
          <w:vMerge w:val="restart"/>
        </w:tcPr>
        <w:p w:rsidR="004A74EC" w:rsidRPr="000B4088" w:rsidRDefault="004A74EC" w:rsidP="00E61DA9">
          <w:pPr>
            <w:jc w:val="both"/>
            <w:rPr>
              <w:rFonts w:ascii="Arial" w:hAnsi="Arial" w:cs="Arial"/>
            </w:rPr>
          </w:pPr>
          <w:r w:rsidRPr="000B4088">
            <w:rPr>
              <w:rFonts w:ascii="Futura Md BT" w:hAnsi="Futura Md BT" w:cs="Arial"/>
            </w:rPr>
            <w:object w:dxaOrig="121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1.95pt">
                <v:imagedata r:id="rId1" o:title=""/>
              </v:shape>
              <o:OLEObject Type="Embed" ProgID="PBrush" ShapeID="_x0000_i1025" DrawAspect="Content" ObjectID="_1707287792" r:id="rId2"/>
            </w:object>
          </w:r>
        </w:p>
        <w:p w:rsidR="004A74EC" w:rsidRPr="000B4088" w:rsidRDefault="004A74EC" w:rsidP="00E61DA9">
          <w:pPr>
            <w:jc w:val="center"/>
            <w:rPr>
              <w:rFonts w:ascii="Arial" w:hAnsi="Arial" w:cs="Arial"/>
            </w:rPr>
          </w:pPr>
          <w:r w:rsidRPr="000B4088">
            <w:rPr>
              <w:rFonts w:ascii="Futura Md BT" w:hAnsi="Futura Md BT" w:cs="Arial"/>
              <w:b/>
              <w:bCs/>
              <w:sz w:val="22"/>
              <w:szCs w:val="22"/>
            </w:rPr>
            <w:t xml:space="preserve">       </w:t>
          </w:r>
        </w:p>
      </w:tc>
      <w:tc>
        <w:tcPr>
          <w:tcW w:w="6071" w:type="dxa"/>
          <w:vAlign w:val="center"/>
        </w:tcPr>
        <w:p w:rsidR="004A74EC" w:rsidRPr="000B4088" w:rsidRDefault="004A74EC" w:rsidP="00E61DA9">
          <w:pPr>
            <w:jc w:val="center"/>
            <w:rPr>
              <w:rFonts w:ascii="Futura Md BT" w:hAnsi="Futura Md BT" w:cs="Arial"/>
              <w:b/>
              <w:bCs/>
              <w:sz w:val="22"/>
              <w:szCs w:val="22"/>
            </w:rPr>
          </w:pPr>
          <w:r w:rsidRPr="000B4088">
            <w:rPr>
              <w:rFonts w:ascii="Futura Md BT" w:hAnsi="Futura Md BT" w:cs="Arial"/>
              <w:b/>
              <w:bCs/>
              <w:sz w:val="22"/>
              <w:szCs w:val="22"/>
            </w:rPr>
            <w:t>FUNDACION UNIVERSITARIA DE CIENCIAS  DE LA SALUD</w:t>
          </w:r>
        </w:p>
      </w:tc>
      <w:tc>
        <w:tcPr>
          <w:tcW w:w="3135" w:type="dxa"/>
          <w:vAlign w:val="center"/>
        </w:tcPr>
        <w:p w:rsidR="004A74EC" w:rsidRPr="000B4088" w:rsidRDefault="004A74EC" w:rsidP="00E61DA9">
          <w:pPr>
            <w:rPr>
              <w:rFonts w:ascii="Futura Md BT" w:hAnsi="Futura Md BT" w:cs="Arial"/>
              <w:b/>
              <w:sz w:val="22"/>
              <w:szCs w:val="22"/>
            </w:rPr>
          </w:pPr>
          <w:r w:rsidRPr="000B4088">
            <w:rPr>
              <w:rFonts w:ascii="Futura Md BT" w:hAnsi="Futura Md BT" w:cs="Arial"/>
              <w:b/>
              <w:sz w:val="22"/>
              <w:szCs w:val="22"/>
            </w:rPr>
            <w:t>VERSIÓN 0</w:t>
          </w:r>
          <w:r>
            <w:rPr>
              <w:rFonts w:ascii="Futura Md BT" w:hAnsi="Futura Md BT" w:cs="Arial"/>
              <w:b/>
              <w:sz w:val="22"/>
              <w:szCs w:val="22"/>
            </w:rPr>
            <w:t>2</w:t>
          </w:r>
        </w:p>
      </w:tc>
    </w:tr>
    <w:tr w:rsidR="00D939E3" w:rsidRPr="000B4088" w:rsidTr="00D939E3">
      <w:trPr>
        <w:cantSplit/>
        <w:trHeight w:val="309"/>
        <w:jc w:val="center"/>
      </w:trPr>
      <w:tc>
        <w:tcPr>
          <w:tcW w:w="1386" w:type="dxa"/>
          <w:vMerge/>
        </w:tcPr>
        <w:p w:rsidR="00D939E3" w:rsidRPr="000B4088" w:rsidRDefault="00D939E3" w:rsidP="00D939E3">
          <w:pPr>
            <w:jc w:val="center"/>
            <w:rPr>
              <w:rFonts w:ascii="Arial" w:hAnsi="Arial" w:cs="Arial"/>
            </w:rPr>
          </w:pPr>
        </w:p>
      </w:tc>
      <w:tc>
        <w:tcPr>
          <w:tcW w:w="6071" w:type="dxa"/>
        </w:tcPr>
        <w:p w:rsidR="00D939E3" w:rsidRPr="000B4088" w:rsidRDefault="00D939E3" w:rsidP="0031010B">
          <w:pPr>
            <w:jc w:val="center"/>
            <w:rPr>
              <w:rFonts w:ascii="Futura Md BT" w:hAnsi="Futura Md BT" w:cs="Arial"/>
              <w:sz w:val="22"/>
              <w:szCs w:val="22"/>
            </w:rPr>
          </w:pPr>
          <w:r>
            <w:rPr>
              <w:rFonts w:ascii="Futura Md BT" w:hAnsi="Futura Md BT" w:cs="Arial"/>
              <w:b/>
              <w:bCs/>
              <w:sz w:val="22"/>
              <w:szCs w:val="22"/>
            </w:rPr>
            <w:t>FORMULACIÓN Y EJECUCIÓN DE PROYECTOS DE INVESTIGACIÓN</w:t>
          </w:r>
        </w:p>
      </w:tc>
      <w:tc>
        <w:tcPr>
          <w:tcW w:w="3135" w:type="dxa"/>
          <w:vAlign w:val="center"/>
        </w:tcPr>
        <w:p w:rsidR="00D939E3" w:rsidRPr="000B4088" w:rsidRDefault="00D939E3" w:rsidP="0031010B">
          <w:pPr>
            <w:rPr>
              <w:rFonts w:ascii="Futura Md BT" w:hAnsi="Futura Md BT" w:cs="Arial"/>
              <w:b/>
              <w:sz w:val="22"/>
              <w:szCs w:val="22"/>
            </w:rPr>
          </w:pPr>
          <w:r w:rsidRPr="000B4088">
            <w:rPr>
              <w:rFonts w:ascii="Futura Md BT" w:hAnsi="Futura Md BT" w:cs="Arial"/>
              <w:b/>
              <w:sz w:val="22"/>
              <w:szCs w:val="22"/>
            </w:rPr>
            <w:t>CODIGO: F-</w:t>
          </w:r>
          <w:r>
            <w:rPr>
              <w:rFonts w:ascii="Futura Md BT" w:hAnsi="Futura Md BT" w:cs="Arial"/>
              <w:b/>
              <w:sz w:val="22"/>
              <w:szCs w:val="22"/>
            </w:rPr>
            <w:t>PI</w:t>
          </w:r>
          <w:r w:rsidRPr="000B4088">
            <w:rPr>
              <w:rFonts w:ascii="Futura Md BT" w:hAnsi="Futura Md BT" w:cs="Arial"/>
              <w:b/>
              <w:sz w:val="22"/>
              <w:szCs w:val="22"/>
            </w:rPr>
            <w:t>-</w:t>
          </w:r>
          <w:r>
            <w:rPr>
              <w:rFonts w:ascii="Futura Md BT" w:hAnsi="Futura Md BT" w:cs="Arial"/>
              <w:b/>
              <w:sz w:val="22"/>
              <w:szCs w:val="22"/>
            </w:rPr>
            <w:t>FEP</w:t>
          </w:r>
          <w:r w:rsidRPr="000B4088">
            <w:rPr>
              <w:rFonts w:ascii="Futura Md BT" w:hAnsi="Futura Md BT" w:cs="Arial"/>
              <w:b/>
              <w:sz w:val="22"/>
              <w:szCs w:val="22"/>
            </w:rPr>
            <w:t>-0</w:t>
          </w:r>
          <w:r>
            <w:rPr>
              <w:rFonts w:ascii="Futura Md BT" w:hAnsi="Futura Md BT" w:cs="Arial"/>
              <w:b/>
              <w:sz w:val="22"/>
              <w:szCs w:val="22"/>
            </w:rPr>
            <w:t>3</w:t>
          </w:r>
        </w:p>
      </w:tc>
    </w:tr>
    <w:tr w:rsidR="004A74EC" w:rsidRPr="000B4088" w:rsidTr="00D939E3">
      <w:trPr>
        <w:cantSplit/>
        <w:trHeight w:val="509"/>
        <w:jc w:val="center"/>
      </w:trPr>
      <w:tc>
        <w:tcPr>
          <w:tcW w:w="1386" w:type="dxa"/>
          <w:vMerge/>
          <w:vAlign w:val="center"/>
        </w:tcPr>
        <w:p w:rsidR="004A74EC" w:rsidRPr="000B4088" w:rsidRDefault="004A74EC" w:rsidP="00E61DA9">
          <w:pPr>
            <w:jc w:val="center"/>
            <w:rPr>
              <w:rFonts w:ascii="Futura Md BT" w:hAnsi="Futura Md BT" w:cs="Arial"/>
              <w:b/>
              <w:bCs/>
              <w:sz w:val="22"/>
              <w:szCs w:val="22"/>
            </w:rPr>
          </w:pPr>
        </w:p>
      </w:tc>
      <w:tc>
        <w:tcPr>
          <w:tcW w:w="6071" w:type="dxa"/>
          <w:vAlign w:val="center"/>
        </w:tcPr>
        <w:p w:rsidR="004A74EC" w:rsidRPr="000B4088" w:rsidRDefault="004A74EC" w:rsidP="00E61DA9">
          <w:pPr>
            <w:jc w:val="center"/>
            <w:rPr>
              <w:rFonts w:ascii="Futura Md BT" w:hAnsi="Futura Md BT" w:cs="Arial"/>
              <w:b/>
              <w:bCs/>
              <w:sz w:val="22"/>
              <w:szCs w:val="22"/>
            </w:rPr>
          </w:pPr>
          <w:r>
            <w:rPr>
              <w:rFonts w:ascii="Futura Md BT" w:hAnsi="Futura Md BT" w:cs="Arial"/>
              <w:b/>
              <w:bCs/>
              <w:sz w:val="22"/>
              <w:szCs w:val="22"/>
            </w:rPr>
            <w:t>GUIA PARA LA ELABORACION DE PROYECTOS  DE GRUPOS  DE INVESTIGACION</w:t>
          </w:r>
        </w:p>
      </w:tc>
      <w:tc>
        <w:tcPr>
          <w:tcW w:w="3135" w:type="dxa"/>
          <w:vAlign w:val="center"/>
        </w:tcPr>
        <w:p w:rsidR="004A74EC" w:rsidRPr="000B4088" w:rsidRDefault="004A74EC" w:rsidP="00E61DA9">
          <w:pPr>
            <w:rPr>
              <w:rFonts w:ascii="Futura Md BT" w:hAnsi="Futura Md BT" w:cs="Arial"/>
              <w:b/>
              <w:sz w:val="22"/>
              <w:szCs w:val="22"/>
            </w:rPr>
          </w:pPr>
          <w:r w:rsidRPr="000B4088">
            <w:rPr>
              <w:rFonts w:ascii="Futura Md BT" w:hAnsi="Futura Md BT" w:cs="Arial"/>
              <w:b/>
              <w:sz w:val="22"/>
              <w:szCs w:val="22"/>
            </w:rPr>
            <w:t xml:space="preserve">FECHA </w:t>
          </w:r>
          <w:r>
            <w:rPr>
              <w:rFonts w:ascii="Futura Md BT" w:hAnsi="Futura Md BT" w:cs="Arial"/>
              <w:b/>
              <w:sz w:val="22"/>
              <w:szCs w:val="22"/>
            </w:rPr>
            <w:t>14-02-2018</w:t>
          </w:r>
        </w:p>
      </w:tc>
    </w:tr>
  </w:tbl>
  <w:p w:rsidR="004A74EC" w:rsidRPr="00687A8C" w:rsidRDefault="004A74EC" w:rsidP="00E61DA9">
    <w:pPr>
      <w:pStyle w:val="Encabezado"/>
      <w:rPr>
        <w:rStyle w:val="Textoennegrita"/>
        <w:rFonts w:ascii="Arial" w:hAnsi="Arial" w:cs="Arial"/>
      </w:rPr>
    </w:pPr>
  </w:p>
  <w:p w:rsidR="004A74EC" w:rsidRPr="0031010B" w:rsidRDefault="004A74EC" w:rsidP="00687A8C">
    <w:pPr>
      <w:pStyle w:val="Encabezado"/>
      <w:jc w:val="center"/>
      <w:rPr>
        <w:rStyle w:val="Textoennegrita"/>
        <w:rFonts w:ascii="Futura Md BT" w:hAnsi="Futura Md BT"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6071"/>
      <w:gridCol w:w="3135"/>
    </w:tblGrid>
    <w:tr w:rsidR="004A74EC" w:rsidRPr="000B4088" w:rsidTr="00E61DA9">
      <w:trPr>
        <w:cantSplit/>
        <w:trHeight w:val="532"/>
        <w:jc w:val="center"/>
      </w:trPr>
      <w:tc>
        <w:tcPr>
          <w:tcW w:w="1302" w:type="dxa"/>
          <w:vMerge w:val="restart"/>
        </w:tcPr>
        <w:p w:rsidR="004A74EC" w:rsidRPr="000B4088" w:rsidRDefault="004A74EC" w:rsidP="00E61DA9">
          <w:pPr>
            <w:jc w:val="both"/>
            <w:rPr>
              <w:rFonts w:ascii="Arial" w:hAnsi="Arial" w:cs="Arial"/>
            </w:rPr>
          </w:pPr>
          <w:r w:rsidRPr="000B4088">
            <w:rPr>
              <w:rFonts w:ascii="Futura Md BT" w:hAnsi="Futura Md BT" w:cs="Arial"/>
            </w:rPr>
            <w:object w:dxaOrig="121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95pt;height:61.95pt">
                <v:imagedata r:id="rId1" o:title=""/>
              </v:shape>
              <o:OLEObject Type="Embed" ProgID="PBrush" ShapeID="_x0000_i1026" DrawAspect="Content" ObjectID="_1707287793" r:id="rId2"/>
            </w:object>
          </w:r>
        </w:p>
        <w:p w:rsidR="004A74EC" w:rsidRPr="000B4088" w:rsidRDefault="004A74EC" w:rsidP="00E61DA9">
          <w:pPr>
            <w:jc w:val="center"/>
            <w:rPr>
              <w:rFonts w:ascii="Arial" w:hAnsi="Arial" w:cs="Arial"/>
            </w:rPr>
          </w:pPr>
          <w:r w:rsidRPr="000B4088">
            <w:rPr>
              <w:rFonts w:ascii="Futura Md BT" w:hAnsi="Futura Md BT" w:cs="Arial"/>
              <w:b/>
              <w:bCs/>
              <w:sz w:val="22"/>
              <w:szCs w:val="22"/>
            </w:rPr>
            <w:t xml:space="preserve">       </w:t>
          </w:r>
        </w:p>
      </w:tc>
      <w:tc>
        <w:tcPr>
          <w:tcW w:w="6128" w:type="dxa"/>
          <w:vAlign w:val="center"/>
        </w:tcPr>
        <w:p w:rsidR="004A74EC" w:rsidRPr="000B4088" w:rsidRDefault="004A74EC" w:rsidP="00E61DA9">
          <w:pPr>
            <w:jc w:val="center"/>
            <w:rPr>
              <w:rFonts w:ascii="Futura Md BT" w:hAnsi="Futura Md BT" w:cs="Arial"/>
              <w:b/>
              <w:bCs/>
              <w:sz w:val="22"/>
              <w:szCs w:val="22"/>
            </w:rPr>
          </w:pPr>
          <w:r w:rsidRPr="000B4088">
            <w:rPr>
              <w:rFonts w:ascii="Futura Md BT" w:hAnsi="Futura Md BT" w:cs="Arial"/>
              <w:b/>
              <w:bCs/>
              <w:sz w:val="22"/>
              <w:szCs w:val="22"/>
            </w:rPr>
            <w:t>FUNDACION UNIVERSITARIA DE CIENCIAS  DE LA SALUD</w:t>
          </w:r>
        </w:p>
      </w:tc>
      <w:tc>
        <w:tcPr>
          <w:tcW w:w="3162" w:type="dxa"/>
          <w:vAlign w:val="center"/>
        </w:tcPr>
        <w:p w:rsidR="004A74EC" w:rsidRPr="000B4088" w:rsidRDefault="004A74EC" w:rsidP="00E61DA9">
          <w:pPr>
            <w:rPr>
              <w:rFonts w:ascii="Futura Md BT" w:hAnsi="Futura Md BT" w:cs="Arial"/>
              <w:b/>
              <w:sz w:val="22"/>
              <w:szCs w:val="22"/>
            </w:rPr>
          </w:pPr>
          <w:r w:rsidRPr="000B4088">
            <w:rPr>
              <w:rFonts w:ascii="Futura Md BT" w:hAnsi="Futura Md BT" w:cs="Arial"/>
              <w:b/>
              <w:sz w:val="22"/>
              <w:szCs w:val="22"/>
            </w:rPr>
            <w:t>VERSIÓN 0</w:t>
          </w:r>
          <w:r w:rsidR="002E7D9A">
            <w:rPr>
              <w:rFonts w:ascii="Futura Md BT" w:hAnsi="Futura Md BT" w:cs="Arial"/>
              <w:b/>
              <w:sz w:val="22"/>
              <w:szCs w:val="22"/>
            </w:rPr>
            <w:t>2</w:t>
          </w:r>
        </w:p>
      </w:tc>
    </w:tr>
    <w:tr w:rsidR="004A74EC" w:rsidRPr="000B4088" w:rsidTr="00E61DA9">
      <w:trPr>
        <w:cantSplit/>
        <w:trHeight w:val="309"/>
        <w:jc w:val="center"/>
      </w:trPr>
      <w:tc>
        <w:tcPr>
          <w:tcW w:w="1302" w:type="dxa"/>
          <w:vMerge/>
        </w:tcPr>
        <w:p w:rsidR="004A74EC" w:rsidRPr="000B4088" w:rsidRDefault="004A74EC" w:rsidP="00E61DA9">
          <w:pPr>
            <w:jc w:val="center"/>
            <w:rPr>
              <w:rFonts w:ascii="Arial" w:hAnsi="Arial" w:cs="Arial"/>
            </w:rPr>
          </w:pPr>
        </w:p>
      </w:tc>
      <w:tc>
        <w:tcPr>
          <w:tcW w:w="6128" w:type="dxa"/>
        </w:tcPr>
        <w:p w:rsidR="004A74EC" w:rsidRPr="000B4088" w:rsidRDefault="004A74EC" w:rsidP="00E61DA9">
          <w:pPr>
            <w:jc w:val="center"/>
            <w:rPr>
              <w:rFonts w:ascii="Futura Md BT" w:hAnsi="Futura Md BT" w:cs="Arial"/>
              <w:sz w:val="22"/>
              <w:szCs w:val="22"/>
            </w:rPr>
          </w:pPr>
          <w:r w:rsidRPr="000B4088">
            <w:rPr>
              <w:rFonts w:ascii="Futura Md BT" w:hAnsi="Futura Md BT" w:cs="Arial"/>
              <w:b/>
              <w:bCs/>
              <w:sz w:val="22"/>
              <w:szCs w:val="22"/>
            </w:rPr>
            <w:t>GENERACIÓN DE CONOCIMIENTO CIENTÍFICO</w:t>
          </w:r>
        </w:p>
      </w:tc>
      <w:tc>
        <w:tcPr>
          <w:tcW w:w="3162" w:type="dxa"/>
          <w:vAlign w:val="center"/>
        </w:tcPr>
        <w:p w:rsidR="004A74EC" w:rsidRPr="000B4088" w:rsidRDefault="002E7D9A" w:rsidP="00E61DA9">
          <w:pPr>
            <w:rPr>
              <w:rFonts w:ascii="Futura Md BT" w:hAnsi="Futura Md BT" w:cs="Arial"/>
              <w:b/>
              <w:sz w:val="22"/>
              <w:szCs w:val="22"/>
            </w:rPr>
          </w:pPr>
          <w:r>
            <w:rPr>
              <w:rFonts w:ascii="Futura Md BT" w:hAnsi="Futura Md BT" w:cs="Arial"/>
              <w:b/>
              <w:sz w:val="22"/>
              <w:szCs w:val="22"/>
            </w:rPr>
            <w:t>CODIGO: F-PI-FEP</w:t>
          </w:r>
          <w:r w:rsidR="004A74EC" w:rsidRPr="000B4088">
            <w:rPr>
              <w:rFonts w:ascii="Futura Md BT" w:hAnsi="Futura Md BT" w:cs="Arial"/>
              <w:b/>
              <w:sz w:val="22"/>
              <w:szCs w:val="22"/>
            </w:rPr>
            <w:t>-0</w:t>
          </w:r>
          <w:r>
            <w:rPr>
              <w:rFonts w:ascii="Futura Md BT" w:hAnsi="Futura Md BT" w:cs="Arial"/>
              <w:b/>
              <w:sz w:val="22"/>
              <w:szCs w:val="22"/>
            </w:rPr>
            <w:t>3</w:t>
          </w:r>
        </w:p>
      </w:tc>
    </w:tr>
    <w:tr w:rsidR="004A74EC" w:rsidRPr="000B4088" w:rsidTr="00E61DA9">
      <w:trPr>
        <w:cantSplit/>
        <w:trHeight w:val="509"/>
        <w:jc w:val="center"/>
      </w:trPr>
      <w:tc>
        <w:tcPr>
          <w:tcW w:w="1302" w:type="dxa"/>
          <w:vMerge/>
          <w:vAlign w:val="center"/>
        </w:tcPr>
        <w:p w:rsidR="004A74EC" w:rsidRPr="000B4088" w:rsidRDefault="004A74EC" w:rsidP="00E61DA9">
          <w:pPr>
            <w:jc w:val="center"/>
            <w:rPr>
              <w:rFonts w:ascii="Futura Md BT" w:hAnsi="Futura Md BT" w:cs="Arial"/>
              <w:b/>
              <w:bCs/>
              <w:sz w:val="22"/>
              <w:szCs w:val="22"/>
            </w:rPr>
          </w:pPr>
        </w:p>
      </w:tc>
      <w:tc>
        <w:tcPr>
          <w:tcW w:w="6128" w:type="dxa"/>
          <w:vAlign w:val="center"/>
        </w:tcPr>
        <w:p w:rsidR="004A74EC" w:rsidRPr="000B4088" w:rsidRDefault="004A74EC" w:rsidP="00E61DA9">
          <w:pPr>
            <w:jc w:val="center"/>
            <w:rPr>
              <w:rFonts w:ascii="Futura Md BT" w:hAnsi="Futura Md BT" w:cs="Arial"/>
              <w:b/>
              <w:bCs/>
              <w:sz w:val="22"/>
              <w:szCs w:val="22"/>
            </w:rPr>
          </w:pPr>
          <w:r>
            <w:rPr>
              <w:rFonts w:ascii="Futura Md BT" w:hAnsi="Futura Md BT" w:cs="Arial"/>
              <w:b/>
              <w:bCs/>
              <w:sz w:val="22"/>
              <w:szCs w:val="22"/>
            </w:rPr>
            <w:t>GUIA PARA LA ELABORACION DE PROYECTOS  DE GRUPOS  DE INVESTIGACION</w:t>
          </w:r>
        </w:p>
      </w:tc>
      <w:tc>
        <w:tcPr>
          <w:tcW w:w="3162" w:type="dxa"/>
          <w:vAlign w:val="center"/>
        </w:tcPr>
        <w:p w:rsidR="004A74EC" w:rsidRPr="000B4088" w:rsidRDefault="002E7D9A" w:rsidP="00E61DA9">
          <w:pPr>
            <w:rPr>
              <w:rFonts w:ascii="Futura Md BT" w:hAnsi="Futura Md BT" w:cs="Arial"/>
              <w:b/>
              <w:sz w:val="22"/>
              <w:szCs w:val="22"/>
            </w:rPr>
          </w:pPr>
          <w:r>
            <w:rPr>
              <w:rFonts w:ascii="Futura Md BT" w:hAnsi="Futura Md BT" w:cs="Arial"/>
              <w:b/>
              <w:sz w:val="22"/>
              <w:szCs w:val="22"/>
            </w:rPr>
            <w:t>FECHA 14-02</w:t>
          </w:r>
          <w:r w:rsidR="004A74EC" w:rsidRPr="000B4088">
            <w:rPr>
              <w:rFonts w:ascii="Futura Md BT" w:hAnsi="Futura Md BT" w:cs="Arial"/>
              <w:b/>
              <w:sz w:val="22"/>
              <w:szCs w:val="22"/>
            </w:rPr>
            <w:t>-201</w:t>
          </w:r>
          <w:r>
            <w:rPr>
              <w:rFonts w:ascii="Futura Md BT" w:hAnsi="Futura Md BT" w:cs="Arial"/>
              <w:b/>
              <w:sz w:val="22"/>
              <w:szCs w:val="22"/>
            </w:rPr>
            <w:t>8</w:t>
          </w:r>
        </w:p>
      </w:tc>
    </w:tr>
  </w:tbl>
  <w:p w:rsidR="004A74EC" w:rsidRDefault="004A74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138"/>
    <w:multiLevelType w:val="hybridMultilevel"/>
    <w:tmpl w:val="E5C66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B5B68"/>
    <w:multiLevelType w:val="multilevel"/>
    <w:tmpl w:val="FCACE680"/>
    <w:lvl w:ilvl="0">
      <w:start w:val="1"/>
      <w:numFmt w:val="bullet"/>
      <w:lvlText w:val=""/>
      <w:lvlJc w:val="left"/>
      <w:pPr>
        <w:tabs>
          <w:tab w:val="num" w:pos="360"/>
        </w:tabs>
        <w:ind w:left="360" w:hanging="360"/>
      </w:pPr>
      <w:rPr>
        <w:rFonts w:ascii="Symbol" w:hAnsi="Symbol"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D1D2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900D30"/>
    <w:multiLevelType w:val="multilevel"/>
    <w:tmpl w:val="57C478A0"/>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354F9B"/>
    <w:multiLevelType w:val="multilevel"/>
    <w:tmpl w:val="11A2B7F8"/>
    <w:lvl w:ilvl="0">
      <w:start w:val="2"/>
      <w:numFmt w:val="none"/>
      <w:lvlText w:val=""/>
      <w:lvlJc w:val="left"/>
      <w:pPr>
        <w:tabs>
          <w:tab w:val="num" w:pos="432"/>
        </w:tabs>
        <w:ind w:left="432" w:hanging="432"/>
      </w:pPr>
      <w:rPr>
        <w:rFonts w:hint="default"/>
      </w:rPr>
    </w:lvl>
    <w:lvl w:ilvl="1">
      <w:start w:val="2"/>
      <w:numFmt w:val="decimal"/>
      <w:lvlRestart w:val="0"/>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6AE6603"/>
    <w:multiLevelType w:val="hybridMultilevel"/>
    <w:tmpl w:val="8196BCDA"/>
    <w:lvl w:ilvl="0" w:tplc="804EC5B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C56B21"/>
    <w:multiLevelType w:val="multilevel"/>
    <w:tmpl w:val="476E98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ECD7FD9"/>
    <w:multiLevelType w:val="multilevel"/>
    <w:tmpl w:val="1A407F88"/>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09B4CE9"/>
    <w:multiLevelType w:val="multilevel"/>
    <w:tmpl w:val="BE381A8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4D6284"/>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2D36BE1"/>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5528DF"/>
    <w:multiLevelType w:val="hybridMultilevel"/>
    <w:tmpl w:val="1A407F88"/>
    <w:lvl w:ilvl="0" w:tplc="B7ACD25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15:restartNumberingAfterBreak="0">
    <w:nsid w:val="14F359D3"/>
    <w:multiLevelType w:val="hybridMultilevel"/>
    <w:tmpl w:val="9856A5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A881740"/>
    <w:multiLevelType w:val="hybridMultilevel"/>
    <w:tmpl w:val="9A74B9E6"/>
    <w:lvl w:ilvl="0" w:tplc="530A041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740"/>
        </w:tabs>
        <w:ind w:left="740" w:hanging="360"/>
      </w:pPr>
    </w:lvl>
    <w:lvl w:ilvl="2" w:tplc="0C0A001B" w:tentative="1">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rPr>
        <w:rFonts w:hint="default"/>
      </w:rPr>
    </w:lvl>
    <w:lvl w:ilvl="4" w:tplc="0C0A0019" w:tentative="1">
      <w:start w:val="1"/>
      <w:numFmt w:val="lowerLetter"/>
      <w:lvlText w:val="%5."/>
      <w:lvlJc w:val="left"/>
      <w:pPr>
        <w:tabs>
          <w:tab w:val="num" w:pos="2900"/>
        </w:tabs>
        <w:ind w:left="2900" w:hanging="360"/>
      </w:pPr>
    </w:lvl>
    <w:lvl w:ilvl="5" w:tplc="0C0A001B" w:tentative="1">
      <w:start w:val="1"/>
      <w:numFmt w:val="lowerRoman"/>
      <w:lvlText w:val="%6."/>
      <w:lvlJc w:val="right"/>
      <w:pPr>
        <w:tabs>
          <w:tab w:val="num" w:pos="3620"/>
        </w:tabs>
        <w:ind w:left="3620" w:hanging="180"/>
      </w:pPr>
    </w:lvl>
    <w:lvl w:ilvl="6" w:tplc="0C0A000F" w:tentative="1">
      <w:start w:val="1"/>
      <w:numFmt w:val="decimal"/>
      <w:lvlText w:val="%7."/>
      <w:lvlJc w:val="left"/>
      <w:pPr>
        <w:tabs>
          <w:tab w:val="num" w:pos="4340"/>
        </w:tabs>
        <w:ind w:left="4340" w:hanging="360"/>
      </w:pPr>
    </w:lvl>
    <w:lvl w:ilvl="7" w:tplc="0C0A0019" w:tentative="1">
      <w:start w:val="1"/>
      <w:numFmt w:val="lowerLetter"/>
      <w:lvlText w:val="%8."/>
      <w:lvlJc w:val="left"/>
      <w:pPr>
        <w:tabs>
          <w:tab w:val="num" w:pos="5060"/>
        </w:tabs>
        <w:ind w:left="5060" w:hanging="360"/>
      </w:pPr>
    </w:lvl>
    <w:lvl w:ilvl="8" w:tplc="0C0A001B" w:tentative="1">
      <w:start w:val="1"/>
      <w:numFmt w:val="lowerRoman"/>
      <w:lvlText w:val="%9."/>
      <w:lvlJc w:val="right"/>
      <w:pPr>
        <w:tabs>
          <w:tab w:val="num" w:pos="5780"/>
        </w:tabs>
        <w:ind w:left="5780" w:hanging="180"/>
      </w:pPr>
    </w:lvl>
  </w:abstractNum>
  <w:abstractNum w:abstractNumId="14" w15:restartNumberingAfterBreak="0">
    <w:nsid w:val="1A9D30E0"/>
    <w:multiLevelType w:val="multilevel"/>
    <w:tmpl w:val="D9506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AD6F9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6D1702"/>
    <w:multiLevelType w:val="multilevel"/>
    <w:tmpl w:val="64EACD26"/>
    <w:lvl w:ilvl="0">
      <w:start w:val="5"/>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4797B01"/>
    <w:multiLevelType w:val="multilevel"/>
    <w:tmpl w:val="64A0EB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6DD1922"/>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F45434"/>
    <w:multiLevelType w:val="hybridMultilevel"/>
    <w:tmpl w:val="3288D224"/>
    <w:lvl w:ilvl="0" w:tplc="2CF4D0F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9C6D8E"/>
    <w:multiLevelType w:val="hybridMultilevel"/>
    <w:tmpl w:val="4CF83F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36A34E1A"/>
    <w:multiLevelType w:val="hybridMultilevel"/>
    <w:tmpl w:val="4EB01F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2553DC"/>
    <w:multiLevelType w:val="multilevel"/>
    <w:tmpl w:val="EE54BF04"/>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718" w:hanging="576"/>
      </w:pPr>
      <w:rPr>
        <w:rFonts w:hint="default"/>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7F234B"/>
    <w:multiLevelType w:val="multilevel"/>
    <w:tmpl w:val="D00E277C"/>
    <w:lvl w:ilvl="0">
      <w:start w:val="1"/>
      <w:numFmt w:val="upperRoman"/>
      <w:suff w:val="space"/>
      <w:lvlText w:val="%1."/>
      <w:lvlJc w:val="left"/>
      <w:pPr>
        <w:ind w:left="0" w:firstLine="0"/>
      </w:pPr>
      <w:rPr>
        <w:rFonts w:hint="default"/>
      </w:rPr>
    </w:lvl>
    <w:lvl w:ilvl="1">
      <w:start w:val="1"/>
      <w:numFmt w:val="decimal"/>
      <w:suff w:val="space"/>
      <w:lvlText w:val="%2."/>
      <w:lvlJc w:val="left"/>
      <w:pPr>
        <w:ind w:left="720" w:firstLine="0"/>
      </w:pPr>
      <w:rPr>
        <w:rFonts w:hint="default"/>
        <w:b/>
      </w:rPr>
    </w:lvl>
    <w:lvl w:ilvl="2">
      <w:start w:val="1"/>
      <w:numFmt w:val="decimal"/>
      <w:suff w:val="space"/>
      <w:lvlText w:val="%3.%2"/>
      <w:lvlJc w:val="left"/>
      <w:pPr>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F0201FC"/>
    <w:multiLevelType w:val="multilevel"/>
    <w:tmpl w:val="8C1ED610"/>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3462BC"/>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6D055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677934"/>
    <w:multiLevelType w:val="hybridMultilevel"/>
    <w:tmpl w:val="3EAA53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159F9"/>
    <w:multiLevelType w:val="hybridMultilevel"/>
    <w:tmpl w:val="FF029C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C9A6C44"/>
    <w:multiLevelType w:val="hybridMultilevel"/>
    <w:tmpl w:val="EEFCF3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E7C32A2"/>
    <w:multiLevelType w:val="hybridMultilevel"/>
    <w:tmpl w:val="6EBC7BAA"/>
    <w:lvl w:ilvl="0" w:tplc="0C0A0001">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31" w15:restartNumberingAfterBreak="0">
    <w:nsid w:val="53785E6A"/>
    <w:multiLevelType w:val="multilevel"/>
    <w:tmpl w:val="455677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40"/>
        </w:tabs>
        <w:ind w:left="740" w:hanging="360"/>
      </w:pPr>
    </w:lvl>
    <w:lvl w:ilvl="2">
      <w:start w:val="1"/>
      <w:numFmt w:val="lowerRoman"/>
      <w:lvlText w:val="%3."/>
      <w:lvlJc w:val="right"/>
      <w:pPr>
        <w:tabs>
          <w:tab w:val="num" w:pos="1460"/>
        </w:tabs>
        <w:ind w:left="1460" w:hanging="180"/>
      </w:pPr>
    </w:lvl>
    <w:lvl w:ilvl="3">
      <w:start w:val="1"/>
      <w:numFmt w:val="decimal"/>
      <w:lvlText w:val="%4."/>
      <w:lvlJc w:val="left"/>
      <w:pPr>
        <w:tabs>
          <w:tab w:val="num" w:pos="2180"/>
        </w:tabs>
        <w:ind w:left="2180" w:hanging="360"/>
      </w:pPr>
      <w:rPr>
        <w:rFonts w:hint="default"/>
      </w:rPr>
    </w:lvl>
    <w:lvl w:ilvl="4">
      <w:start w:val="1"/>
      <w:numFmt w:val="lowerLetter"/>
      <w:lvlText w:val="%5."/>
      <w:lvlJc w:val="left"/>
      <w:pPr>
        <w:tabs>
          <w:tab w:val="num" w:pos="2900"/>
        </w:tabs>
        <w:ind w:left="2900" w:hanging="360"/>
      </w:pPr>
    </w:lvl>
    <w:lvl w:ilvl="5">
      <w:start w:val="1"/>
      <w:numFmt w:val="lowerRoman"/>
      <w:lvlText w:val="%6."/>
      <w:lvlJc w:val="right"/>
      <w:pPr>
        <w:tabs>
          <w:tab w:val="num" w:pos="3620"/>
        </w:tabs>
        <w:ind w:left="3620" w:hanging="180"/>
      </w:pPr>
    </w:lvl>
    <w:lvl w:ilvl="6">
      <w:start w:val="1"/>
      <w:numFmt w:val="decimal"/>
      <w:lvlText w:val="%7."/>
      <w:lvlJc w:val="left"/>
      <w:pPr>
        <w:tabs>
          <w:tab w:val="num" w:pos="4340"/>
        </w:tabs>
        <w:ind w:left="4340" w:hanging="360"/>
      </w:pPr>
    </w:lvl>
    <w:lvl w:ilvl="7">
      <w:start w:val="1"/>
      <w:numFmt w:val="lowerLetter"/>
      <w:lvlText w:val="%8."/>
      <w:lvlJc w:val="left"/>
      <w:pPr>
        <w:tabs>
          <w:tab w:val="num" w:pos="5060"/>
        </w:tabs>
        <w:ind w:left="5060" w:hanging="360"/>
      </w:pPr>
    </w:lvl>
    <w:lvl w:ilvl="8">
      <w:start w:val="1"/>
      <w:numFmt w:val="lowerRoman"/>
      <w:lvlText w:val="%9."/>
      <w:lvlJc w:val="right"/>
      <w:pPr>
        <w:tabs>
          <w:tab w:val="num" w:pos="5780"/>
        </w:tabs>
        <w:ind w:left="5780" w:hanging="180"/>
      </w:pPr>
    </w:lvl>
  </w:abstractNum>
  <w:abstractNum w:abstractNumId="32" w15:restartNumberingAfterBreak="0">
    <w:nsid w:val="57203686"/>
    <w:multiLevelType w:val="hybridMultilevel"/>
    <w:tmpl w:val="F3406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481161"/>
    <w:multiLevelType w:val="multilevel"/>
    <w:tmpl w:val="91D080CA"/>
    <w:lvl w:ilvl="0">
      <w:start w:val="2"/>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9D45A05"/>
    <w:multiLevelType w:val="multilevel"/>
    <w:tmpl w:val="94F4F81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A552B76"/>
    <w:multiLevelType w:val="hybridMultilevel"/>
    <w:tmpl w:val="1F50C9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214A11"/>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827902"/>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BD4CEB"/>
    <w:multiLevelType w:val="hybridMultilevel"/>
    <w:tmpl w:val="12721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A85139"/>
    <w:multiLevelType w:val="multilevel"/>
    <w:tmpl w:val="8FFA044C"/>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E21322"/>
    <w:multiLevelType w:val="multilevel"/>
    <w:tmpl w:val="6478DDC2"/>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6281F05"/>
    <w:multiLevelType w:val="hybridMultilevel"/>
    <w:tmpl w:val="7BF26AF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62B133E"/>
    <w:multiLevelType w:val="multilevel"/>
    <w:tmpl w:val="D00E277C"/>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b/>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43" w15:restartNumberingAfterBreak="0">
    <w:nsid w:val="7AB07589"/>
    <w:multiLevelType w:val="hybridMultilevel"/>
    <w:tmpl w:val="660426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2"/>
  </w:num>
  <w:num w:numId="2">
    <w:abstractNumId w:val="4"/>
  </w:num>
  <w:num w:numId="3">
    <w:abstractNumId w:val="39"/>
  </w:num>
  <w:num w:numId="4">
    <w:abstractNumId w:val="22"/>
  </w:num>
  <w:num w:numId="5">
    <w:abstractNumId w:val="42"/>
  </w:num>
  <w:num w:numId="6">
    <w:abstractNumId w:val="6"/>
  </w:num>
  <w:num w:numId="7">
    <w:abstractNumId w:val="42"/>
  </w:num>
  <w:num w:numId="8">
    <w:abstractNumId w:val="23"/>
  </w:num>
  <w:num w:numId="9">
    <w:abstractNumId w:val="13"/>
  </w:num>
  <w:num w:numId="10">
    <w:abstractNumId w:val="31"/>
  </w:num>
  <w:num w:numId="11">
    <w:abstractNumId w:val="29"/>
  </w:num>
  <w:num w:numId="12">
    <w:abstractNumId w:val="43"/>
  </w:num>
  <w:num w:numId="13">
    <w:abstractNumId w:val="2"/>
  </w:num>
  <w:num w:numId="14">
    <w:abstractNumId w:val="1"/>
  </w:num>
  <w:num w:numId="15">
    <w:abstractNumId w:val="21"/>
  </w:num>
  <w:num w:numId="16">
    <w:abstractNumId w:val="37"/>
  </w:num>
  <w:num w:numId="17">
    <w:abstractNumId w:val="15"/>
  </w:num>
  <w:num w:numId="18">
    <w:abstractNumId w:val="36"/>
  </w:num>
  <w:num w:numId="19">
    <w:abstractNumId w:val="16"/>
  </w:num>
  <w:num w:numId="20">
    <w:abstractNumId w:val="30"/>
  </w:num>
  <w:num w:numId="21">
    <w:abstractNumId w:val="34"/>
  </w:num>
  <w:num w:numId="22">
    <w:abstractNumId w:val="28"/>
  </w:num>
  <w:num w:numId="23">
    <w:abstractNumId w:val="35"/>
  </w:num>
  <w:num w:numId="24">
    <w:abstractNumId w:val="20"/>
  </w:num>
  <w:num w:numId="25">
    <w:abstractNumId w:val="26"/>
  </w:num>
  <w:num w:numId="26">
    <w:abstractNumId w:val="11"/>
  </w:num>
  <w:num w:numId="27">
    <w:abstractNumId w:val="7"/>
  </w:num>
  <w:num w:numId="28">
    <w:abstractNumId w:val="9"/>
  </w:num>
  <w:num w:numId="29">
    <w:abstractNumId w:val="27"/>
  </w:num>
  <w:num w:numId="30">
    <w:abstractNumId w:val="24"/>
  </w:num>
  <w:num w:numId="31">
    <w:abstractNumId w:val="40"/>
  </w:num>
  <w:num w:numId="32">
    <w:abstractNumId w:val="3"/>
  </w:num>
  <w:num w:numId="33">
    <w:abstractNumId w:val="10"/>
  </w:num>
  <w:num w:numId="34">
    <w:abstractNumId w:val="14"/>
  </w:num>
  <w:num w:numId="35">
    <w:abstractNumId w:val="8"/>
  </w:num>
  <w:num w:numId="36">
    <w:abstractNumId w:val="25"/>
  </w:num>
  <w:num w:numId="37">
    <w:abstractNumId w:val="18"/>
  </w:num>
  <w:num w:numId="38">
    <w:abstractNumId w:val="41"/>
  </w:num>
  <w:num w:numId="39">
    <w:abstractNumId w:val="32"/>
  </w:num>
  <w:num w:numId="40">
    <w:abstractNumId w:val="5"/>
  </w:num>
  <w:num w:numId="41">
    <w:abstractNumId w:val="19"/>
  </w:num>
  <w:num w:numId="42">
    <w:abstractNumId w:val="0"/>
  </w:num>
  <w:num w:numId="43">
    <w:abstractNumId w:val="17"/>
  </w:num>
  <w:num w:numId="44">
    <w:abstractNumId w:val="33"/>
  </w:num>
  <w:num w:numId="45">
    <w:abstractNumId w:val="12"/>
  </w:num>
  <w:num w:numId="46">
    <w:abstractNumId w:val="3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a Evelys Noriega">
    <w15:presenceInfo w15:providerId="None" w15:userId="Lucila Evelys Nori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A"/>
    <w:rsid w:val="0000284E"/>
    <w:rsid w:val="00004FDB"/>
    <w:rsid w:val="000070BD"/>
    <w:rsid w:val="000133C3"/>
    <w:rsid w:val="000175CB"/>
    <w:rsid w:val="0003017F"/>
    <w:rsid w:val="00036891"/>
    <w:rsid w:val="000500D0"/>
    <w:rsid w:val="000541AA"/>
    <w:rsid w:val="000569BE"/>
    <w:rsid w:val="00087E53"/>
    <w:rsid w:val="00094D6E"/>
    <w:rsid w:val="000A64F0"/>
    <w:rsid w:val="000A7B6E"/>
    <w:rsid w:val="000C4130"/>
    <w:rsid w:val="000D0BC2"/>
    <w:rsid w:val="000D2D9A"/>
    <w:rsid w:val="000D67C1"/>
    <w:rsid w:val="000E07B0"/>
    <w:rsid w:val="000E2CD7"/>
    <w:rsid w:val="00103DCD"/>
    <w:rsid w:val="00111EC4"/>
    <w:rsid w:val="00114F0F"/>
    <w:rsid w:val="00122B1A"/>
    <w:rsid w:val="00144119"/>
    <w:rsid w:val="00144561"/>
    <w:rsid w:val="00150F9D"/>
    <w:rsid w:val="00152B62"/>
    <w:rsid w:val="0015533E"/>
    <w:rsid w:val="0017300B"/>
    <w:rsid w:val="00187365"/>
    <w:rsid w:val="001A18BD"/>
    <w:rsid w:val="001D0E4E"/>
    <w:rsid w:val="001F16EC"/>
    <w:rsid w:val="00200EE0"/>
    <w:rsid w:val="00224A40"/>
    <w:rsid w:val="00226E0F"/>
    <w:rsid w:val="00232570"/>
    <w:rsid w:val="002530FC"/>
    <w:rsid w:val="00270847"/>
    <w:rsid w:val="002A02A9"/>
    <w:rsid w:val="002A66D5"/>
    <w:rsid w:val="002B2F01"/>
    <w:rsid w:val="002C083C"/>
    <w:rsid w:val="002D2F8B"/>
    <w:rsid w:val="002E0511"/>
    <w:rsid w:val="002E7D9A"/>
    <w:rsid w:val="002F0547"/>
    <w:rsid w:val="002F7A85"/>
    <w:rsid w:val="00306A55"/>
    <w:rsid w:val="0031010B"/>
    <w:rsid w:val="00316565"/>
    <w:rsid w:val="003326C5"/>
    <w:rsid w:val="00346BDD"/>
    <w:rsid w:val="00354061"/>
    <w:rsid w:val="00361900"/>
    <w:rsid w:val="00364708"/>
    <w:rsid w:val="00367E5D"/>
    <w:rsid w:val="003725A2"/>
    <w:rsid w:val="003A2FDA"/>
    <w:rsid w:val="003B2DA5"/>
    <w:rsid w:val="003D3282"/>
    <w:rsid w:val="003F231C"/>
    <w:rsid w:val="00402092"/>
    <w:rsid w:val="00402680"/>
    <w:rsid w:val="004163AC"/>
    <w:rsid w:val="00417718"/>
    <w:rsid w:val="00427C69"/>
    <w:rsid w:val="00431A0B"/>
    <w:rsid w:val="004341E9"/>
    <w:rsid w:val="0044267D"/>
    <w:rsid w:val="0044702D"/>
    <w:rsid w:val="00465A07"/>
    <w:rsid w:val="004708A8"/>
    <w:rsid w:val="004733CB"/>
    <w:rsid w:val="00475693"/>
    <w:rsid w:val="00492938"/>
    <w:rsid w:val="004A4AA1"/>
    <w:rsid w:val="004A74EC"/>
    <w:rsid w:val="004B41AF"/>
    <w:rsid w:val="004B7CE2"/>
    <w:rsid w:val="004E4B17"/>
    <w:rsid w:val="00503030"/>
    <w:rsid w:val="00530EC2"/>
    <w:rsid w:val="0053336A"/>
    <w:rsid w:val="00561C25"/>
    <w:rsid w:val="0056529C"/>
    <w:rsid w:val="005678BB"/>
    <w:rsid w:val="00567EDA"/>
    <w:rsid w:val="005B5756"/>
    <w:rsid w:val="006057F4"/>
    <w:rsid w:val="006265C5"/>
    <w:rsid w:val="0064340D"/>
    <w:rsid w:val="00644DB9"/>
    <w:rsid w:val="00665FCB"/>
    <w:rsid w:val="00677437"/>
    <w:rsid w:val="00687A8C"/>
    <w:rsid w:val="006A4D8A"/>
    <w:rsid w:val="006B6D23"/>
    <w:rsid w:val="006B6D42"/>
    <w:rsid w:val="006C14BF"/>
    <w:rsid w:val="006D5736"/>
    <w:rsid w:val="006D62D3"/>
    <w:rsid w:val="006E3700"/>
    <w:rsid w:val="006E3F6E"/>
    <w:rsid w:val="00702803"/>
    <w:rsid w:val="00716A55"/>
    <w:rsid w:val="00727339"/>
    <w:rsid w:val="007276F8"/>
    <w:rsid w:val="00727D47"/>
    <w:rsid w:val="0073410F"/>
    <w:rsid w:val="00737FF8"/>
    <w:rsid w:val="0074744E"/>
    <w:rsid w:val="00771B9A"/>
    <w:rsid w:val="00776FE5"/>
    <w:rsid w:val="00781BA2"/>
    <w:rsid w:val="007864A1"/>
    <w:rsid w:val="0079271A"/>
    <w:rsid w:val="00797906"/>
    <w:rsid w:val="007A2808"/>
    <w:rsid w:val="007B6B3D"/>
    <w:rsid w:val="007D55F9"/>
    <w:rsid w:val="007E32AC"/>
    <w:rsid w:val="007E7CFE"/>
    <w:rsid w:val="007F576C"/>
    <w:rsid w:val="00801184"/>
    <w:rsid w:val="008834C2"/>
    <w:rsid w:val="008A4C7E"/>
    <w:rsid w:val="008C6304"/>
    <w:rsid w:val="008D0B2E"/>
    <w:rsid w:val="008D173F"/>
    <w:rsid w:val="008D4C9B"/>
    <w:rsid w:val="00914E06"/>
    <w:rsid w:val="00942A1A"/>
    <w:rsid w:val="00963C13"/>
    <w:rsid w:val="00971FB2"/>
    <w:rsid w:val="0098471A"/>
    <w:rsid w:val="009A4740"/>
    <w:rsid w:val="009A4B29"/>
    <w:rsid w:val="009B159D"/>
    <w:rsid w:val="009B72D9"/>
    <w:rsid w:val="009D7038"/>
    <w:rsid w:val="009E12C2"/>
    <w:rsid w:val="009F289A"/>
    <w:rsid w:val="009F3A29"/>
    <w:rsid w:val="00A04BE6"/>
    <w:rsid w:val="00A13A2B"/>
    <w:rsid w:val="00A1638F"/>
    <w:rsid w:val="00A33D4E"/>
    <w:rsid w:val="00A45E1C"/>
    <w:rsid w:val="00A82BB1"/>
    <w:rsid w:val="00A83E02"/>
    <w:rsid w:val="00A90986"/>
    <w:rsid w:val="00AA7296"/>
    <w:rsid w:val="00AC33C7"/>
    <w:rsid w:val="00AC7B89"/>
    <w:rsid w:val="00B03948"/>
    <w:rsid w:val="00B0660A"/>
    <w:rsid w:val="00B11FE8"/>
    <w:rsid w:val="00B16E36"/>
    <w:rsid w:val="00B20AC4"/>
    <w:rsid w:val="00B20D1B"/>
    <w:rsid w:val="00B24C32"/>
    <w:rsid w:val="00B378C0"/>
    <w:rsid w:val="00B8668A"/>
    <w:rsid w:val="00BA7A3A"/>
    <w:rsid w:val="00BC1B02"/>
    <w:rsid w:val="00BD3E69"/>
    <w:rsid w:val="00BD6F82"/>
    <w:rsid w:val="00BE338F"/>
    <w:rsid w:val="00BF53E0"/>
    <w:rsid w:val="00BF7B20"/>
    <w:rsid w:val="00C01AF6"/>
    <w:rsid w:val="00C2390E"/>
    <w:rsid w:val="00C31535"/>
    <w:rsid w:val="00C40011"/>
    <w:rsid w:val="00C43E16"/>
    <w:rsid w:val="00C466CA"/>
    <w:rsid w:val="00C5759F"/>
    <w:rsid w:val="00C677B3"/>
    <w:rsid w:val="00C915C5"/>
    <w:rsid w:val="00C93C4C"/>
    <w:rsid w:val="00C957E7"/>
    <w:rsid w:val="00CA3576"/>
    <w:rsid w:val="00CD69E0"/>
    <w:rsid w:val="00CE5566"/>
    <w:rsid w:val="00D0452C"/>
    <w:rsid w:val="00D049FD"/>
    <w:rsid w:val="00D321BD"/>
    <w:rsid w:val="00D404F7"/>
    <w:rsid w:val="00D44916"/>
    <w:rsid w:val="00D55C63"/>
    <w:rsid w:val="00D64BFF"/>
    <w:rsid w:val="00D67E62"/>
    <w:rsid w:val="00D759F4"/>
    <w:rsid w:val="00D939E3"/>
    <w:rsid w:val="00DC07E2"/>
    <w:rsid w:val="00DC4004"/>
    <w:rsid w:val="00DC6910"/>
    <w:rsid w:val="00DE025F"/>
    <w:rsid w:val="00DF71B7"/>
    <w:rsid w:val="00E0398C"/>
    <w:rsid w:val="00E04396"/>
    <w:rsid w:val="00E135A3"/>
    <w:rsid w:val="00E408CE"/>
    <w:rsid w:val="00E43B3B"/>
    <w:rsid w:val="00E61DA9"/>
    <w:rsid w:val="00E77E83"/>
    <w:rsid w:val="00E91A80"/>
    <w:rsid w:val="00E95CBF"/>
    <w:rsid w:val="00E962B5"/>
    <w:rsid w:val="00EA2FEA"/>
    <w:rsid w:val="00EA4F3D"/>
    <w:rsid w:val="00EB7F7F"/>
    <w:rsid w:val="00EC5037"/>
    <w:rsid w:val="00EC65E3"/>
    <w:rsid w:val="00EE61F3"/>
    <w:rsid w:val="00EF2BA4"/>
    <w:rsid w:val="00F304B3"/>
    <w:rsid w:val="00F34335"/>
    <w:rsid w:val="00F55465"/>
    <w:rsid w:val="00F77CBB"/>
    <w:rsid w:val="00F8670D"/>
    <w:rsid w:val="00F973CC"/>
    <w:rsid w:val="00F97725"/>
    <w:rsid w:val="00FA44AF"/>
    <w:rsid w:val="00FB581D"/>
    <w:rsid w:val="00FC6127"/>
    <w:rsid w:val="00FF1C51"/>
    <w:rsid w:val="00FF7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35F7409-0488-4F80-8264-D52A99D5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7F"/>
    <w:rPr>
      <w:sz w:val="24"/>
      <w:szCs w:val="24"/>
      <w:lang w:val="es-ES" w:eastAsia="es-ES"/>
    </w:rPr>
  </w:style>
  <w:style w:type="paragraph" w:styleId="Ttulo1">
    <w:name w:val="heading 1"/>
    <w:basedOn w:val="Normal"/>
    <w:next w:val="Normal"/>
    <w:qFormat/>
    <w:rsid w:val="00EA2FEA"/>
    <w:pPr>
      <w:keepNext/>
      <w:widowControl w:val="0"/>
      <w:numPr>
        <w:numId w:val="1"/>
      </w:numPr>
      <w:tabs>
        <w:tab w:val="left" w:pos="0"/>
      </w:tabs>
      <w:suppressAutoHyphens/>
      <w:outlineLvl w:val="0"/>
    </w:pPr>
    <w:rPr>
      <w:rFonts w:ascii="Arial" w:hAnsi="Arial"/>
      <w:b/>
      <w:color w:val="000000"/>
      <w:szCs w:val="20"/>
    </w:rPr>
  </w:style>
  <w:style w:type="paragraph" w:styleId="Ttulo2">
    <w:name w:val="heading 2"/>
    <w:basedOn w:val="Normal"/>
    <w:next w:val="Normal"/>
    <w:qFormat/>
    <w:rsid w:val="00EA2FEA"/>
    <w:pPr>
      <w:keepNext/>
      <w:widowControl w:val="0"/>
      <w:numPr>
        <w:ilvl w:val="1"/>
        <w:numId w:val="1"/>
      </w:numPr>
      <w:ind w:left="0"/>
      <w:outlineLvl w:val="1"/>
    </w:pPr>
    <w:rPr>
      <w:rFonts w:ascii="Arial" w:hAnsi="Arial"/>
      <w:b/>
      <w:color w:val="000000"/>
      <w:szCs w:val="20"/>
    </w:rPr>
  </w:style>
  <w:style w:type="paragraph" w:styleId="Ttulo3">
    <w:name w:val="heading 3"/>
    <w:basedOn w:val="Normal"/>
    <w:next w:val="Normal"/>
    <w:qFormat/>
    <w:rsid w:val="00677437"/>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qFormat/>
    <w:rsid w:val="00677437"/>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qFormat/>
    <w:rsid w:val="00677437"/>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qFormat/>
    <w:rsid w:val="00677437"/>
    <w:pPr>
      <w:numPr>
        <w:ilvl w:val="5"/>
        <w:numId w:val="1"/>
      </w:numPr>
      <w:spacing w:before="240" w:after="60"/>
      <w:outlineLvl w:val="5"/>
    </w:pPr>
    <w:rPr>
      <w:b/>
      <w:bCs/>
      <w:sz w:val="22"/>
      <w:szCs w:val="22"/>
    </w:rPr>
  </w:style>
  <w:style w:type="paragraph" w:styleId="Ttulo7">
    <w:name w:val="heading 7"/>
    <w:basedOn w:val="Normal"/>
    <w:next w:val="Normal"/>
    <w:qFormat/>
    <w:rsid w:val="00677437"/>
    <w:pPr>
      <w:numPr>
        <w:ilvl w:val="6"/>
        <w:numId w:val="1"/>
      </w:numPr>
      <w:spacing w:before="240" w:after="60"/>
      <w:outlineLvl w:val="6"/>
    </w:pPr>
  </w:style>
  <w:style w:type="paragraph" w:styleId="Ttulo8">
    <w:name w:val="heading 8"/>
    <w:basedOn w:val="Normal"/>
    <w:next w:val="Normal"/>
    <w:qFormat/>
    <w:rsid w:val="00677437"/>
    <w:pPr>
      <w:numPr>
        <w:ilvl w:val="7"/>
        <w:numId w:val="1"/>
      </w:numPr>
      <w:spacing w:before="240" w:after="60"/>
      <w:outlineLvl w:val="7"/>
    </w:pPr>
    <w:rPr>
      <w:i/>
      <w:iCs/>
    </w:rPr>
  </w:style>
  <w:style w:type="paragraph" w:styleId="Ttulo9">
    <w:name w:val="heading 9"/>
    <w:basedOn w:val="Normal"/>
    <w:next w:val="Normal"/>
    <w:qFormat/>
    <w:rsid w:val="0067743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77437"/>
    <w:pPr>
      <w:widowControl w:val="0"/>
      <w:shd w:val="pct15" w:color="auto" w:fill="FFFFFF"/>
      <w:jc w:val="center"/>
    </w:pPr>
    <w:rPr>
      <w:rFonts w:ascii="Arial" w:hAnsi="Arial"/>
      <w:b/>
      <w:color w:val="000000"/>
      <w:sz w:val="28"/>
      <w:szCs w:val="20"/>
    </w:rPr>
  </w:style>
  <w:style w:type="paragraph" w:styleId="Piedepgina">
    <w:name w:val="footer"/>
    <w:basedOn w:val="Normal"/>
    <w:link w:val="PiedepginaCar"/>
    <w:uiPriority w:val="99"/>
    <w:rsid w:val="00677437"/>
    <w:pPr>
      <w:tabs>
        <w:tab w:val="center" w:pos="4419"/>
        <w:tab w:val="right" w:pos="8838"/>
      </w:tabs>
    </w:pPr>
    <w:rPr>
      <w:sz w:val="20"/>
      <w:szCs w:val="20"/>
    </w:rPr>
  </w:style>
  <w:style w:type="character" w:styleId="Nmerodepgina">
    <w:name w:val="page number"/>
    <w:basedOn w:val="Fuentedeprrafopredeter"/>
    <w:rsid w:val="00677437"/>
  </w:style>
  <w:style w:type="character" w:styleId="Hipervnculo">
    <w:name w:val="Hyperlink"/>
    <w:uiPriority w:val="99"/>
    <w:rsid w:val="00677437"/>
    <w:rPr>
      <w:color w:val="0000FF"/>
      <w:u w:val="single"/>
    </w:rPr>
  </w:style>
  <w:style w:type="table" w:styleId="Tablaconcuadrcula">
    <w:name w:val="Table Grid"/>
    <w:basedOn w:val="Tablanormal"/>
    <w:rsid w:val="00C3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46BDD"/>
    <w:pPr>
      <w:tabs>
        <w:tab w:val="center" w:pos="4252"/>
        <w:tab w:val="right" w:pos="8504"/>
      </w:tabs>
    </w:pPr>
  </w:style>
  <w:style w:type="paragraph" w:styleId="Textodeglobo">
    <w:name w:val="Balloon Text"/>
    <w:basedOn w:val="Normal"/>
    <w:semiHidden/>
    <w:rsid w:val="008D4C9B"/>
    <w:rPr>
      <w:rFonts w:ascii="Tahoma" w:hAnsi="Tahoma" w:cs="Tahoma"/>
      <w:sz w:val="16"/>
      <w:szCs w:val="16"/>
    </w:rPr>
  </w:style>
  <w:style w:type="paragraph" w:styleId="Textoindependiente2">
    <w:name w:val="Body Text 2"/>
    <w:basedOn w:val="Normal"/>
    <w:rsid w:val="008D4C9B"/>
    <w:pPr>
      <w:spacing w:after="120" w:line="480" w:lineRule="auto"/>
    </w:pPr>
  </w:style>
  <w:style w:type="paragraph" w:styleId="Textonotapie">
    <w:name w:val="footnote text"/>
    <w:basedOn w:val="Normal"/>
    <w:link w:val="TextonotapieCar"/>
    <w:semiHidden/>
    <w:rsid w:val="008D4C9B"/>
    <w:rPr>
      <w:sz w:val="20"/>
      <w:szCs w:val="20"/>
      <w:lang w:val="es-ES_tradnl" w:eastAsia="ca-ES"/>
    </w:rPr>
  </w:style>
  <w:style w:type="character" w:styleId="Refdenotaalpie">
    <w:name w:val="footnote reference"/>
    <w:semiHidden/>
    <w:rsid w:val="008D4C9B"/>
    <w:rPr>
      <w:vertAlign w:val="superscript"/>
    </w:rPr>
  </w:style>
  <w:style w:type="paragraph" w:styleId="Sangradetextonormal">
    <w:name w:val="Body Text Indent"/>
    <w:basedOn w:val="Normal"/>
    <w:rsid w:val="008D4C9B"/>
    <w:pPr>
      <w:spacing w:after="120"/>
      <w:ind w:left="283"/>
    </w:pPr>
  </w:style>
  <w:style w:type="paragraph" w:styleId="Subttulo">
    <w:name w:val="Subtitle"/>
    <w:basedOn w:val="Normal"/>
    <w:next w:val="Normal"/>
    <w:link w:val="SubttuloCar"/>
    <w:qFormat/>
    <w:rsid w:val="00367E5D"/>
    <w:pPr>
      <w:spacing w:after="60"/>
      <w:jc w:val="center"/>
      <w:outlineLvl w:val="1"/>
    </w:pPr>
    <w:rPr>
      <w:rFonts w:ascii="Cambria" w:hAnsi="Cambria"/>
    </w:rPr>
  </w:style>
  <w:style w:type="character" w:customStyle="1" w:styleId="SubttuloCar">
    <w:name w:val="Subtítulo Car"/>
    <w:link w:val="Subttulo"/>
    <w:rsid w:val="00367E5D"/>
    <w:rPr>
      <w:rFonts w:ascii="Cambria" w:eastAsia="Times New Roman" w:hAnsi="Cambria" w:cs="Times New Roman"/>
      <w:sz w:val="24"/>
      <w:szCs w:val="24"/>
    </w:rPr>
  </w:style>
  <w:style w:type="table" w:styleId="Tablaconcuadrcula1">
    <w:name w:val="Table Grid 1"/>
    <w:basedOn w:val="Tablanormal"/>
    <w:rsid w:val="00A163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ncabezadoCar">
    <w:name w:val="Encabezado Car"/>
    <w:link w:val="Encabezado"/>
    <w:uiPriority w:val="99"/>
    <w:rsid w:val="00122B1A"/>
    <w:rPr>
      <w:sz w:val="24"/>
      <w:szCs w:val="24"/>
      <w:lang w:val="es-ES" w:eastAsia="es-ES"/>
    </w:rPr>
  </w:style>
  <w:style w:type="character" w:customStyle="1" w:styleId="TextonotapieCar">
    <w:name w:val="Texto nota pie Car"/>
    <w:link w:val="Textonotapie"/>
    <w:semiHidden/>
    <w:rsid w:val="00963C13"/>
    <w:rPr>
      <w:lang w:val="es-ES_tradnl" w:eastAsia="ca-ES"/>
    </w:rPr>
  </w:style>
  <w:style w:type="character" w:customStyle="1" w:styleId="TextoindependienteCar">
    <w:name w:val="Texto independiente Car"/>
    <w:link w:val="Textoindependiente"/>
    <w:rsid w:val="00004FDB"/>
    <w:rPr>
      <w:rFonts w:ascii="Arial" w:hAnsi="Arial"/>
      <w:b/>
      <w:color w:val="000000"/>
      <w:sz w:val="28"/>
      <w:shd w:val="pct15" w:color="auto" w:fill="FFFFFF"/>
      <w:lang w:val="es-ES" w:eastAsia="es-ES"/>
    </w:rPr>
  </w:style>
  <w:style w:type="paragraph" w:styleId="TtuloTDC">
    <w:name w:val="TOC Heading"/>
    <w:basedOn w:val="Ttulo1"/>
    <w:next w:val="Normal"/>
    <w:uiPriority w:val="39"/>
    <w:semiHidden/>
    <w:unhideWhenUsed/>
    <w:qFormat/>
    <w:rsid w:val="00E962B5"/>
    <w:pPr>
      <w:keepLines/>
      <w:widowControl/>
      <w:numPr>
        <w:numId w:val="0"/>
      </w:numPr>
      <w:tabs>
        <w:tab w:val="clear" w:pos="0"/>
      </w:tabs>
      <w:suppressAutoHyphens w:val="0"/>
      <w:spacing w:before="480" w:line="276" w:lineRule="auto"/>
      <w:outlineLvl w:val="9"/>
    </w:pPr>
    <w:rPr>
      <w:rFonts w:ascii="Cambria" w:hAnsi="Cambria"/>
      <w:bCs/>
      <w:color w:val="365F91"/>
      <w:sz w:val="28"/>
      <w:szCs w:val="28"/>
      <w:lang w:val="es-CO" w:eastAsia="es-CO"/>
    </w:rPr>
  </w:style>
  <w:style w:type="paragraph" w:styleId="TDC1">
    <w:name w:val="toc 1"/>
    <w:basedOn w:val="Normal"/>
    <w:next w:val="Normal"/>
    <w:autoRedefine/>
    <w:uiPriority w:val="39"/>
    <w:rsid w:val="00E962B5"/>
  </w:style>
  <w:style w:type="paragraph" w:styleId="TDC2">
    <w:name w:val="toc 2"/>
    <w:basedOn w:val="Normal"/>
    <w:next w:val="Normal"/>
    <w:autoRedefine/>
    <w:uiPriority w:val="39"/>
    <w:rsid w:val="00E962B5"/>
    <w:pPr>
      <w:ind w:left="240"/>
    </w:pPr>
  </w:style>
  <w:style w:type="character" w:styleId="Textoennegrita">
    <w:name w:val="Strong"/>
    <w:basedOn w:val="Fuentedeprrafopredeter"/>
    <w:qFormat/>
    <w:rsid w:val="00687A8C"/>
    <w:rPr>
      <w:b/>
      <w:bCs/>
    </w:rPr>
  </w:style>
  <w:style w:type="character" w:customStyle="1" w:styleId="PiedepginaCar">
    <w:name w:val="Pie de página Car"/>
    <w:basedOn w:val="Fuentedeprrafopredeter"/>
    <w:link w:val="Piedepgina"/>
    <w:uiPriority w:val="99"/>
    <w:rsid w:val="00E77E83"/>
    <w:rPr>
      <w:lang w:val="es-ES" w:eastAsia="es-ES"/>
    </w:rPr>
  </w:style>
  <w:style w:type="paragraph" w:styleId="Revisin">
    <w:name w:val="Revision"/>
    <w:hidden/>
    <w:uiPriority w:val="99"/>
    <w:semiHidden/>
    <w:rsid w:val="00D939E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008">
      <w:bodyDiv w:val="1"/>
      <w:marLeft w:val="0"/>
      <w:marRight w:val="0"/>
      <w:marTop w:val="0"/>
      <w:marBottom w:val="0"/>
      <w:divBdr>
        <w:top w:val="none" w:sz="0" w:space="0" w:color="auto"/>
        <w:left w:val="none" w:sz="0" w:space="0" w:color="auto"/>
        <w:bottom w:val="none" w:sz="0" w:space="0" w:color="auto"/>
        <w:right w:val="none" w:sz="0" w:space="0" w:color="auto"/>
      </w:divBdr>
    </w:div>
    <w:div w:id="26151161">
      <w:bodyDiv w:val="1"/>
      <w:marLeft w:val="0"/>
      <w:marRight w:val="0"/>
      <w:marTop w:val="0"/>
      <w:marBottom w:val="0"/>
      <w:divBdr>
        <w:top w:val="none" w:sz="0" w:space="0" w:color="auto"/>
        <w:left w:val="none" w:sz="0" w:space="0" w:color="auto"/>
        <w:bottom w:val="none" w:sz="0" w:space="0" w:color="auto"/>
        <w:right w:val="none" w:sz="0" w:space="0" w:color="auto"/>
      </w:divBdr>
    </w:div>
    <w:div w:id="155657089">
      <w:bodyDiv w:val="1"/>
      <w:marLeft w:val="0"/>
      <w:marRight w:val="0"/>
      <w:marTop w:val="0"/>
      <w:marBottom w:val="0"/>
      <w:divBdr>
        <w:top w:val="none" w:sz="0" w:space="0" w:color="auto"/>
        <w:left w:val="none" w:sz="0" w:space="0" w:color="auto"/>
        <w:bottom w:val="none" w:sz="0" w:space="0" w:color="auto"/>
        <w:right w:val="none" w:sz="0" w:space="0" w:color="auto"/>
      </w:divBdr>
    </w:div>
    <w:div w:id="165560660">
      <w:bodyDiv w:val="1"/>
      <w:marLeft w:val="0"/>
      <w:marRight w:val="0"/>
      <w:marTop w:val="0"/>
      <w:marBottom w:val="0"/>
      <w:divBdr>
        <w:top w:val="none" w:sz="0" w:space="0" w:color="auto"/>
        <w:left w:val="none" w:sz="0" w:space="0" w:color="auto"/>
        <w:bottom w:val="none" w:sz="0" w:space="0" w:color="auto"/>
        <w:right w:val="none" w:sz="0" w:space="0" w:color="auto"/>
      </w:divBdr>
    </w:div>
    <w:div w:id="263920526">
      <w:bodyDiv w:val="1"/>
      <w:marLeft w:val="0"/>
      <w:marRight w:val="0"/>
      <w:marTop w:val="0"/>
      <w:marBottom w:val="0"/>
      <w:divBdr>
        <w:top w:val="none" w:sz="0" w:space="0" w:color="auto"/>
        <w:left w:val="none" w:sz="0" w:space="0" w:color="auto"/>
        <w:bottom w:val="none" w:sz="0" w:space="0" w:color="auto"/>
        <w:right w:val="none" w:sz="0" w:space="0" w:color="auto"/>
      </w:divBdr>
    </w:div>
    <w:div w:id="265428259">
      <w:bodyDiv w:val="1"/>
      <w:marLeft w:val="0"/>
      <w:marRight w:val="0"/>
      <w:marTop w:val="0"/>
      <w:marBottom w:val="0"/>
      <w:divBdr>
        <w:top w:val="none" w:sz="0" w:space="0" w:color="auto"/>
        <w:left w:val="none" w:sz="0" w:space="0" w:color="auto"/>
        <w:bottom w:val="none" w:sz="0" w:space="0" w:color="auto"/>
        <w:right w:val="none" w:sz="0" w:space="0" w:color="auto"/>
      </w:divBdr>
    </w:div>
    <w:div w:id="276956793">
      <w:bodyDiv w:val="1"/>
      <w:marLeft w:val="0"/>
      <w:marRight w:val="0"/>
      <w:marTop w:val="0"/>
      <w:marBottom w:val="0"/>
      <w:divBdr>
        <w:top w:val="none" w:sz="0" w:space="0" w:color="auto"/>
        <w:left w:val="none" w:sz="0" w:space="0" w:color="auto"/>
        <w:bottom w:val="none" w:sz="0" w:space="0" w:color="auto"/>
        <w:right w:val="none" w:sz="0" w:space="0" w:color="auto"/>
      </w:divBdr>
    </w:div>
    <w:div w:id="306981673">
      <w:bodyDiv w:val="1"/>
      <w:marLeft w:val="0"/>
      <w:marRight w:val="0"/>
      <w:marTop w:val="0"/>
      <w:marBottom w:val="0"/>
      <w:divBdr>
        <w:top w:val="none" w:sz="0" w:space="0" w:color="auto"/>
        <w:left w:val="none" w:sz="0" w:space="0" w:color="auto"/>
        <w:bottom w:val="none" w:sz="0" w:space="0" w:color="auto"/>
        <w:right w:val="none" w:sz="0" w:space="0" w:color="auto"/>
      </w:divBdr>
    </w:div>
    <w:div w:id="334848552">
      <w:bodyDiv w:val="1"/>
      <w:marLeft w:val="0"/>
      <w:marRight w:val="0"/>
      <w:marTop w:val="0"/>
      <w:marBottom w:val="0"/>
      <w:divBdr>
        <w:top w:val="none" w:sz="0" w:space="0" w:color="auto"/>
        <w:left w:val="none" w:sz="0" w:space="0" w:color="auto"/>
        <w:bottom w:val="none" w:sz="0" w:space="0" w:color="auto"/>
        <w:right w:val="none" w:sz="0" w:space="0" w:color="auto"/>
      </w:divBdr>
    </w:div>
    <w:div w:id="441725681">
      <w:bodyDiv w:val="1"/>
      <w:marLeft w:val="0"/>
      <w:marRight w:val="0"/>
      <w:marTop w:val="0"/>
      <w:marBottom w:val="0"/>
      <w:divBdr>
        <w:top w:val="none" w:sz="0" w:space="0" w:color="auto"/>
        <w:left w:val="none" w:sz="0" w:space="0" w:color="auto"/>
        <w:bottom w:val="none" w:sz="0" w:space="0" w:color="auto"/>
        <w:right w:val="none" w:sz="0" w:space="0" w:color="auto"/>
      </w:divBdr>
    </w:div>
    <w:div w:id="524634330">
      <w:bodyDiv w:val="1"/>
      <w:marLeft w:val="0"/>
      <w:marRight w:val="0"/>
      <w:marTop w:val="0"/>
      <w:marBottom w:val="0"/>
      <w:divBdr>
        <w:top w:val="none" w:sz="0" w:space="0" w:color="auto"/>
        <w:left w:val="none" w:sz="0" w:space="0" w:color="auto"/>
        <w:bottom w:val="none" w:sz="0" w:space="0" w:color="auto"/>
        <w:right w:val="none" w:sz="0" w:space="0" w:color="auto"/>
      </w:divBdr>
    </w:div>
    <w:div w:id="587541924">
      <w:bodyDiv w:val="1"/>
      <w:marLeft w:val="0"/>
      <w:marRight w:val="0"/>
      <w:marTop w:val="0"/>
      <w:marBottom w:val="0"/>
      <w:divBdr>
        <w:top w:val="none" w:sz="0" w:space="0" w:color="auto"/>
        <w:left w:val="none" w:sz="0" w:space="0" w:color="auto"/>
        <w:bottom w:val="none" w:sz="0" w:space="0" w:color="auto"/>
        <w:right w:val="none" w:sz="0" w:space="0" w:color="auto"/>
      </w:divBdr>
    </w:div>
    <w:div w:id="598954325">
      <w:bodyDiv w:val="1"/>
      <w:marLeft w:val="0"/>
      <w:marRight w:val="0"/>
      <w:marTop w:val="0"/>
      <w:marBottom w:val="0"/>
      <w:divBdr>
        <w:top w:val="none" w:sz="0" w:space="0" w:color="auto"/>
        <w:left w:val="none" w:sz="0" w:space="0" w:color="auto"/>
        <w:bottom w:val="none" w:sz="0" w:space="0" w:color="auto"/>
        <w:right w:val="none" w:sz="0" w:space="0" w:color="auto"/>
      </w:divBdr>
    </w:div>
    <w:div w:id="672994879">
      <w:bodyDiv w:val="1"/>
      <w:marLeft w:val="0"/>
      <w:marRight w:val="0"/>
      <w:marTop w:val="0"/>
      <w:marBottom w:val="0"/>
      <w:divBdr>
        <w:top w:val="none" w:sz="0" w:space="0" w:color="auto"/>
        <w:left w:val="none" w:sz="0" w:space="0" w:color="auto"/>
        <w:bottom w:val="none" w:sz="0" w:space="0" w:color="auto"/>
        <w:right w:val="none" w:sz="0" w:space="0" w:color="auto"/>
      </w:divBdr>
    </w:div>
    <w:div w:id="708338597">
      <w:bodyDiv w:val="1"/>
      <w:marLeft w:val="0"/>
      <w:marRight w:val="0"/>
      <w:marTop w:val="0"/>
      <w:marBottom w:val="0"/>
      <w:divBdr>
        <w:top w:val="none" w:sz="0" w:space="0" w:color="auto"/>
        <w:left w:val="none" w:sz="0" w:space="0" w:color="auto"/>
        <w:bottom w:val="none" w:sz="0" w:space="0" w:color="auto"/>
        <w:right w:val="none" w:sz="0" w:space="0" w:color="auto"/>
      </w:divBdr>
    </w:div>
    <w:div w:id="764689736">
      <w:bodyDiv w:val="1"/>
      <w:marLeft w:val="0"/>
      <w:marRight w:val="0"/>
      <w:marTop w:val="0"/>
      <w:marBottom w:val="0"/>
      <w:divBdr>
        <w:top w:val="none" w:sz="0" w:space="0" w:color="auto"/>
        <w:left w:val="none" w:sz="0" w:space="0" w:color="auto"/>
        <w:bottom w:val="none" w:sz="0" w:space="0" w:color="auto"/>
        <w:right w:val="none" w:sz="0" w:space="0" w:color="auto"/>
      </w:divBdr>
    </w:div>
    <w:div w:id="788817852">
      <w:bodyDiv w:val="1"/>
      <w:marLeft w:val="0"/>
      <w:marRight w:val="0"/>
      <w:marTop w:val="0"/>
      <w:marBottom w:val="0"/>
      <w:divBdr>
        <w:top w:val="none" w:sz="0" w:space="0" w:color="auto"/>
        <w:left w:val="none" w:sz="0" w:space="0" w:color="auto"/>
        <w:bottom w:val="none" w:sz="0" w:space="0" w:color="auto"/>
        <w:right w:val="none" w:sz="0" w:space="0" w:color="auto"/>
      </w:divBdr>
    </w:div>
    <w:div w:id="831943784">
      <w:bodyDiv w:val="1"/>
      <w:marLeft w:val="0"/>
      <w:marRight w:val="0"/>
      <w:marTop w:val="0"/>
      <w:marBottom w:val="0"/>
      <w:divBdr>
        <w:top w:val="none" w:sz="0" w:space="0" w:color="auto"/>
        <w:left w:val="none" w:sz="0" w:space="0" w:color="auto"/>
        <w:bottom w:val="none" w:sz="0" w:space="0" w:color="auto"/>
        <w:right w:val="none" w:sz="0" w:space="0" w:color="auto"/>
      </w:divBdr>
    </w:div>
    <w:div w:id="941957482">
      <w:bodyDiv w:val="1"/>
      <w:marLeft w:val="0"/>
      <w:marRight w:val="0"/>
      <w:marTop w:val="0"/>
      <w:marBottom w:val="0"/>
      <w:divBdr>
        <w:top w:val="none" w:sz="0" w:space="0" w:color="auto"/>
        <w:left w:val="none" w:sz="0" w:space="0" w:color="auto"/>
        <w:bottom w:val="none" w:sz="0" w:space="0" w:color="auto"/>
        <w:right w:val="none" w:sz="0" w:space="0" w:color="auto"/>
      </w:divBdr>
    </w:div>
    <w:div w:id="987394182">
      <w:bodyDiv w:val="1"/>
      <w:marLeft w:val="0"/>
      <w:marRight w:val="0"/>
      <w:marTop w:val="0"/>
      <w:marBottom w:val="0"/>
      <w:divBdr>
        <w:top w:val="none" w:sz="0" w:space="0" w:color="auto"/>
        <w:left w:val="none" w:sz="0" w:space="0" w:color="auto"/>
        <w:bottom w:val="none" w:sz="0" w:space="0" w:color="auto"/>
        <w:right w:val="none" w:sz="0" w:space="0" w:color="auto"/>
      </w:divBdr>
    </w:div>
    <w:div w:id="1086804522">
      <w:bodyDiv w:val="1"/>
      <w:marLeft w:val="0"/>
      <w:marRight w:val="0"/>
      <w:marTop w:val="0"/>
      <w:marBottom w:val="0"/>
      <w:divBdr>
        <w:top w:val="none" w:sz="0" w:space="0" w:color="auto"/>
        <w:left w:val="none" w:sz="0" w:space="0" w:color="auto"/>
        <w:bottom w:val="none" w:sz="0" w:space="0" w:color="auto"/>
        <w:right w:val="none" w:sz="0" w:space="0" w:color="auto"/>
      </w:divBdr>
    </w:div>
    <w:div w:id="1128549121">
      <w:bodyDiv w:val="1"/>
      <w:marLeft w:val="0"/>
      <w:marRight w:val="0"/>
      <w:marTop w:val="0"/>
      <w:marBottom w:val="0"/>
      <w:divBdr>
        <w:top w:val="none" w:sz="0" w:space="0" w:color="auto"/>
        <w:left w:val="none" w:sz="0" w:space="0" w:color="auto"/>
        <w:bottom w:val="none" w:sz="0" w:space="0" w:color="auto"/>
        <w:right w:val="none" w:sz="0" w:space="0" w:color="auto"/>
      </w:divBdr>
    </w:div>
    <w:div w:id="1179538130">
      <w:bodyDiv w:val="1"/>
      <w:marLeft w:val="0"/>
      <w:marRight w:val="0"/>
      <w:marTop w:val="0"/>
      <w:marBottom w:val="0"/>
      <w:divBdr>
        <w:top w:val="none" w:sz="0" w:space="0" w:color="auto"/>
        <w:left w:val="none" w:sz="0" w:space="0" w:color="auto"/>
        <w:bottom w:val="none" w:sz="0" w:space="0" w:color="auto"/>
        <w:right w:val="none" w:sz="0" w:space="0" w:color="auto"/>
      </w:divBdr>
    </w:div>
    <w:div w:id="1252202831">
      <w:bodyDiv w:val="1"/>
      <w:marLeft w:val="0"/>
      <w:marRight w:val="0"/>
      <w:marTop w:val="0"/>
      <w:marBottom w:val="0"/>
      <w:divBdr>
        <w:top w:val="none" w:sz="0" w:space="0" w:color="auto"/>
        <w:left w:val="none" w:sz="0" w:space="0" w:color="auto"/>
        <w:bottom w:val="none" w:sz="0" w:space="0" w:color="auto"/>
        <w:right w:val="none" w:sz="0" w:space="0" w:color="auto"/>
      </w:divBdr>
    </w:div>
    <w:div w:id="1439831821">
      <w:bodyDiv w:val="1"/>
      <w:marLeft w:val="0"/>
      <w:marRight w:val="0"/>
      <w:marTop w:val="0"/>
      <w:marBottom w:val="0"/>
      <w:divBdr>
        <w:top w:val="none" w:sz="0" w:space="0" w:color="auto"/>
        <w:left w:val="none" w:sz="0" w:space="0" w:color="auto"/>
        <w:bottom w:val="none" w:sz="0" w:space="0" w:color="auto"/>
        <w:right w:val="none" w:sz="0" w:space="0" w:color="auto"/>
      </w:divBdr>
    </w:div>
    <w:div w:id="1467432986">
      <w:bodyDiv w:val="1"/>
      <w:marLeft w:val="0"/>
      <w:marRight w:val="0"/>
      <w:marTop w:val="0"/>
      <w:marBottom w:val="0"/>
      <w:divBdr>
        <w:top w:val="none" w:sz="0" w:space="0" w:color="auto"/>
        <w:left w:val="none" w:sz="0" w:space="0" w:color="auto"/>
        <w:bottom w:val="none" w:sz="0" w:space="0" w:color="auto"/>
        <w:right w:val="none" w:sz="0" w:space="0" w:color="auto"/>
      </w:divBdr>
    </w:div>
    <w:div w:id="1476920663">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608191581">
      <w:bodyDiv w:val="1"/>
      <w:marLeft w:val="0"/>
      <w:marRight w:val="0"/>
      <w:marTop w:val="0"/>
      <w:marBottom w:val="0"/>
      <w:divBdr>
        <w:top w:val="none" w:sz="0" w:space="0" w:color="auto"/>
        <w:left w:val="none" w:sz="0" w:space="0" w:color="auto"/>
        <w:bottom w:val="none" w:sz="0" w:space="0" w:color="auto"/>
        <w:right w:val="none" w:sz="0" w:space="0" w:color="auto"/>
      </w:divBdr>
    </w:div>
    <w:div w:id="1635864606">
      <w:bodyDiv w:val="1"/>
      <w:marLeft w:val="0"/>
      <w:marRight w:val="0"/>
      <w:marTop w:val="0"/>
      <w:marBottom w:val="0"/>
      <w:divBdr>
        <w:top w:val="none" w:sz="0" w:space="0" w:color="auto"/>
        <w:left w:val="none" w:sz="0" w:space="0" w:color="auto"/>
        <w:bottom w:val="none" w:sz="0" w:space="0" w:color="auto"/>
        <w:right w:val="none" w:sz="0" w:space="0" w:color="auto"/>
      </w:divBdr>
    </w:div>
    <w:div w:id="1641885252">
      <w:bodyDiv w:val="1"/>
      <w:marLeft w:val="0"/>
      <w:marRight w:val="0"/>
      <w:marTop w:val="0"/>
      <w:marBottom w:val="0"/>
      <w:divBdr>
        <w:top w:val="none" w:sz="0" w:space="0" w:color="auto"/>
        <w:left w:val="none" w:sz="0" w:space="0" w:color="auto"/>
        <w:bottom w:val="none" w:sz="0" w:space="0" w:color="auto"/>
        <w:right w:val="none" w:sz="0" w:space="0" w:color="auto"/>
      </w:divBdr>
    </w:div>
    <w:div w:id="1740594984">
      <w:bodyDiv w:val="1"/>
      <w:marLeft w:val="0"/>
      <w:marRight w:val="0"/>
      <w:marTop w:val="0"/>
      <w:marBottom w:val="0"/>
      <w:divBdr>
        <w:top w:val="none" w:sz="0" w:space="0" w:color="auto"/>
        <w:left w:val="none" w:sz="0" w:space="0" w:color="auto"/>
        <w:bottom w:val="none" w:sz="0" w:space="0" w:color="auto"/>
        <w:right w:val="none" w:sz="0" w:space="0" w:color="auto"/>
      </w:divBdr>
    </w:div>
    <w:div w:id="1758557669">
      <w:bodyDiv w:val="1"/>
      <w:marLeft w:val="0"/>
      <w:marRight w:val="0"/>
      <w:marTop w:val="0"/>
      <w:marBottom w:val="0"/>
      <w:divBdr>
        <w:top w:val="none" w:sz="0" w:space="0" w:color="auto"/>
        <w:left w:val="none" w:sz="0" w:space="0" w:color="auto"/>
        <w:bottom w:val="none" w:sz="0" w:space="0" w:color="auto"/>
        <w:right w:val="none" w:sz="0" w:space="0" w:color="auto"/>
      </w:divBdr>
    </w:div>
    <w:div w:id="1820270830">
      <w:bodyDiv w:val="1"/>
      <w:marLeft w:val="0"/>
      <w:marRight w:val="0"/>
      <w:marTop w:val="0"/>
      <w:marBottom w:val="0"/>
      <w:divBdr>
        <w:top w:val="none" w:sz="0" w:space="0" w:color="auto"/>
        <w:left w:val="none" w:sz="0" w:space="0" w:color="auto"/>
        <w:bottom w:val="none" w:sz="0" w:space="0" w:color="auto"/>
        <w:right w:val="none" w:sz="0" w:space="0" w:color="auto"/>
      </w:divBdr>
    </w:div>
    <w:div w:id="1829130505">
      <w:bodyDiv w:val="1"/>
      <w:marLeft w:val="0"/>
      <w:marRight w:val="0"/>
      <w:marTop w:val="0"/>
      <w:marBottom w:val="0"/>
      <w:divBdr>
        <w:top w:val="none" w:sz="0" w:space="0" w:color="auto"/>
        <w:left w:val="none" w:sz="0" w:space="0" w:color="auto"/>
        <w:bottom w:val="none" w:sz="0" w:space="0" w:color="auto"/>
        <w:right w:val="none" w:sz="0" w:space="0" w:color="auto"/>
      </w:divBdr>
    </w:div>
    <w:div w:id="1844511066">
      <w:bodyDiv w:val="1"/>
      <w:marLeft w:val="0"/>
      <w:marRight w:val="0"/>
      <w:marTop w:val="0"/>
      <w:marBottom w:val="0"/>
      <w:divBdr>
        <w:top w:val="none" w:sz="0" w:space="0" w:color="auto"/>
        <w:left w:val="none" w:sz="0" w:space="0" w:color="auto"/>
        <w:bottom w:val="none" w:sz="0" w:space="0" w:color="auto"/>
        <w:right w:val="none" w:sz="0" w:space="0" w:color="auto"/>
      </w:divBdr>
    </w:div>
    <w:div w:id="1943604158">
      <w:bodyDiv w:val="1"/>
      <w:marLeft w:val="0"/>
      <w:marRight w:val="0"/>
      <w:marTop w:val="0"/>
      <w:marBottom w:val="0"/>
      <w:divBdr>
        <w:top w:val="none" w:sz="0" w:space="0" w:color="auto"/>
        <w:left w:val="none" w:sz="0" w:space="0" w:color="auto"/>
        <w:bottom w:val="none" w:sz="0" w:space="0" w:color="auto"/>
        <w:right w:val="none" w:sz="0" w:space="0" w:color="auto"/>
      </w:divBdr>
    </w:div>
    <w:div w:id="1986623167">
      <w:bodyDiv w:val="1"/>
      <w:marLeft w:val="0"/>
      <w:marRight w:val="0"/>
      <w:marTop w:val="0"/>
      <w:marBottom w:val="0"/>
      <w:divBdr>
        <w:top w:val="none" w:sz="0" w:space="0" w:color="auto"/>
        <w:left w:val="none" w:sz="0" w:space="0" w:color="auto"/>
        <w:bottom w:val="none" w:sz="0" w:space="0" w:color="auto"/>
        <w:right w:val="none" w:sz="0" w:space="0" w:color="auto"/>
      </w:divBdr>
    </w:div>
    <w:div w:id="2002273118">
      <w:bodyDiv w:val="1"/>
      <w:marLeft w:val="0"/>
      <w:marRight w:val="0"/>
      <w:marTop w:val="0"/>
      <w:marBottom w:val="0"/>
      <w:divBdr>
        <w:top w:val="none" w:sz="0" w:space="0" w:color="auto"/>
        <w:left w:val="none" w:sz="0" w:space="0" w:color="auto"/>
        <w:bottom w:val="none" w:sz="0" w:space="0" w:color="auto"/>
        <w:right w:val="none" w:sz="0" w:space="0" w:color="auto"/>
      </w:divBdr>
    </w:div>
    <w:div w:id="2069917258">
      <w:bodyDiv w:val="1"/>
      <w:marLeft w:val="0"/>
      <w:marRight w:val="0"/>
      <w:marTop w:val="0"/>
      <w:marBottom w:val="0"/>
      <w:divBdr>
        <w:top w:val="none" w:sz="0" w:space="0" w:color="auto"/>
        <w:left w:val="none" w:sz="0" w:space="0" w:color="auto"/>
        <w:bottom w:val="none" w:sz="0" w:space="0" w:color="auto"/>
        <w:right w:val="none" w:sz="0" w:space="0" w:color="auto"/>
      </w:divBdr>
    </w:div>
    <w:div w:id="2079211228">
      <w:bodyDiv w:val="1"/>
      <w:marLeft w:val="0"/>
      <w:marRight w:val="0"/>
      <w:marTop w:val="0"/>
      <w:marBottom w:val="0"/>
      <w:divBdr>
        <w:top w:val="none" w:sz="0" w:space="0" w:color="auto"/>
        <w:left w:val="none" w:sz="0" w:space="0" w:color="auto"/>
        <w:bottom w:val="none" w:sz="0" w:space="0" w:color="auto"/>
        <w:right w:val="none" w:sz="0" w:space="0" w:color="auto"/>
      </w:divBdr>
    </w:div>
    <w:div w:id="2108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11DD-4A0E-49EE-815D-A3455EF5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3458</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Protocolo FUCS</vt:lpstr>
    </vt:vector>
  </TitlesOfParts>
  <Company>Colciencias</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FUCS</dc:title>
  <dc:creator>Juan Camilo Apomte</dc:creator>
  <cp:lastModifiedBy>Maria del Carmen Bonilla Patiño</cp:lastModifiedBy>
  <cp:revision>2</cp:revision>
  <cp:lastPrinted>2018-07-26T17:10:00Z</cp:lastPrinted>
  <dcterms:created xsi:type="dcterms:W3CDTF">2022-02-25T14:50:00Z</dcterms:created>
  <dcterms:modified xsi:type="dcterms:W3CDTF">2022-02-25T14:50:00Z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415651130</vt:i4>
  </property>
  <property fmtid="{D5CDD505-2E9C-101B-9397-08002B2CF9AE}" pid="3" name="_ReviewingToolsShownOnce">
    <vt:lpwstr/>
  </property>
</Properties>
</file>